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668C" w14:textId="77777777" w:rsidR="007F7632" w:rsidRDefault="007F7632" w:rsidP="00FF5B8C">
      <w:pPr>
        <w:ind w:firstLine="720"/>
        <w:jc w:val="center"/>
        <w:rPr>
          <w:rFonts w:cstheme="minorHAnsi"/>
          <w:b/>
          <w:bCs/>
          <w:sz w:val="26"/>
          <w:szCs w:val="26"/>
          <w:lang w:val="el-GR"/>
        </w:rPr>
      </w:pPr>
    </w:p>
    <w:p w14:paraId="3DBCA3AD" w14:textId="4DAC8354" w:rsidR="00FF5B8C" w:rsidRPr="00923D1E" w:rsidRDefault="00FF5B8C" w:rsidP="00FF5B8C">
      <w:pPr>
        <w:ind w:firstLine="720"/>
        <w:jc w:val="center"/>
        <w:rPr>
          <w:rFonts w:cstheme="minorHAnsi"/>
          <w:b/>
          <w:bCs/>
          <w:sz w:val="26"/>
          <w:szCs w:val="26"/>
          <w:lang w:val="el-GR"/>
        </w:rPr>
      </w:pPr>
      <w:r w:rsidRPr="00923D1E">
        <w:rPr>
          <w:rFonts w:cstheme="minorHAnsi"/>
          <w:b/>
          <w:bCs/>
          <w:sz w:val="26"/>
          <w:szCs w:val="26"/>
          <w:lang w:val="el-GR"/>
        </w:rPr>
        <w:t xml:space="preserve">Η </w:t>
      </w:r>
      <w:r w:rsidRPr="00923D1E">
        <w:rPr>
          <w:rFonts w:cstheme="minorHAnsi"/>
          <w:b/>
          <w:bCs/>
          <w:sz w:val="26"/>
          <w:szCs w:val="26"/>
        </w:rPr>
        <w:t>Netcompany</w:t>
      </w:r>
      <w:r w:rsidRPr="00923D1E">
        <w:rPr>
          <w:rFonts w:cstheme="minorHAnsi"/>
          <w:b/>
          <w:bCs/>
          <w:sz w:val="26"/>
          <w:szCs w:val="26"/>
          <w:lang w:val="el-GR"/>
        </w:rPr>
        <w:t>-</w:t>
      </w:r>
      <w:r w:rsidRPr="00923D1E">
        <w:rPr>
          <w:rFonts w:cstheme="minorHAnsi"/>
          <w:b/>
          <w:bCs/>
          <w:sz w:val="26"/>
          <w:szCs w:val="26"/>
        </w:rPr>
        <w:t>Intrasoft</w:t>
      </w:r>
      <w:r w:rsidRPr="00923D1E">
        <w:rPr>
          <w:rFonts w:cstheme="minorHAnsi"/>
          <w:b/>
          <w:bCs/>
          <w:sz w:val="26"/>
          <w:szCs w:val="26"/>
          <w:lang w:val="el-GR"/>
        </w:rPr>
        <w:t xml:space="preserve"> αναπτύ</w:t>
      </w:r>
      <w:r w:rsidR="005B0CA6" w:rsidRPr="00923D1E">
        <w:rPr>
          <w:rFonts w:cstheme="minorHAnsi"/>
          <w:b/>
          <w:bCs/>
          <w:sz w:val="26"/>
          <w:szCs w:val="26"/>
          <w:lang w:val="el-GR"/>
        </w:rPr>
        <w:t xml:space="preserve">σσει τη νέα </w:t>
      </w:r>
      <w:r w:rsidRPr="00923D1E">
        <w:rPr>
          <w:rFonts w:cstheme="minorHAnsi"/>
          <w:b/>
          <w:bCs/>
          <w:sz w:val="26"/>
          <w:szCs w:val="26"/>
          <w:lang w:val="el-GR"/>
        </w:rPr>
        <w:t xml:space="preserve">εφαρμογή </w:t>
      </w:r>
      <w:r w:rsidR="00DB6D1D" w:rsidRPr="00923D1E">
        <w:rPr>
          <w:rFonts w:cstheme="minorHAnsi"/>
          <w:b/>
          <w:bCs/>
          <w:sz w:val="26"/>
          <w:szCs w:val="26"/>
          <w:lang w:val="el-GR"/>
        </w:rPr>
        <w:t xml:space="preserve">της ΕΕ </w:t>
      </w:r>
      <w:r w:rsidRPr="00923D1E">
        <w:rPr>
          <w:rFonts w:cstheme="minorHAnsi"/>
          <w:b/>
          <w:bCs/>
          <w:sz w:val="26"/>
          <w:szCs w:val="26"/>
          <w:lang w:val="el-GR"/>
        </w:rPr>
        <w:t>για την πρόληψη του καρκίνου</w:t>
      </w:r>
    </w:p>
    <w:p w14:paraId="08E00855" w14:textId="77777777" w:rsidR="00FF5B8C" w:rsidRPr="00044506" w:rsidRDefault="00FF5B8C" w:rsidP="00FF5B8C">
      <w:pPr>
        <w:jc w:val="both"/>
        <w:rPr>
          <w:rFonts w:cstheme="minorHAnsi"/>
          <w:sz w:val="24"/>
          <w:szCs w:val="24"/>
          <w:lang w:val="el-GR"/>
        </w:rPr>
      </w:pPr>
    </w:p>
    <w:p w14:paraId="15AC483F" w14:textId="42F354C5" w:rsidR="00FF5B8C" w:rsidRPr="00923D1E" w:rsidRDefault="00FF5B8C" w:rsidP="00FF5B8C">
      <w:pPr>
        <w:jc w:val="both"/>
        <w:rPr>
          <w:rStyle w:val="normaltextrun"/>
          <w:rFonts w:cstheme="minorHAnsi"/>
          <w:sz w:val="24"/>
          <w:szCs w:val="24"/>
          <w:lang w:val="el-GR"/>
        </w:rPr>
      </w:pPr>
      <w:r w:rsidRPr="00044506">
        <w:rPr>
          <w:rStyle w:val="normaltextrun"/>
          <w:rFonts w:cstheme="minorHAnsi"/>
          <w:b/>
          <w:bCs/>
          <w:sz w:val="24"/>
          <w:szCs w:val="24"/>
          <w:shd w:val="clear" w:color="auto" w:fill="FFFFFF"/>
          <w:lang w:val="el-GR"/>
        </w:rPr>
        <w:t xml:space="preserve">Λουξεμβούργο, </w:t>
      </w:r>
      <w:r w:rsidR="00923D1E" w:rsidRPr="00044506">
        <w:rPr>
          <w:rStyle w:val="normaltextrun"/>
          <w:rFonts w:cstheme="minorHAnsi"/>
          <w:b/>
          <w:bCs/>
          <w:sz w:val="24"/>
          <w:szCs w:val="24"/>
          <w:shd w:val="clear" w:color="auto" w:fill="FFFFFF"/>
          <w:lang w:val="el-GR"/>
        </w:rPr>
        <w:t>2</w:t>
      </w:r>
      <w:r w:rsidR="00C57F05" w:rsidRPr="00C57F05">
        <w:rPr>
          <w:rStyle w:val="normaltextrun"/>
          <w:rFonts w:cstheme="minorHAnsi"/>
          <w:b/>
          <w:bCs/>
          <w:sz w:val="24"/>
          <w:szCs w:val="24"/>
          <w:shd w:val="clear" w:color="auto" w:fill="FFFFFF"/>
          <w:lang w:val="el-GR"/>
        </w:rPr>
        <w:t>6</w:t>
      </w:r>
      <w:r w:rsidR="00923D1E" w:rsidRPr="00044506">
        <w:rPr>
          <w:rStyle w:val="normaltextrun"/>
          <w:rFonts w:cstheme="minorHAnsi"/>
          <w:b/>
          <w:bCs/>
          <w:sz w:val="24"/>
          <w:szCs w:val="24"/>
          <w:shd w:val="clear" w:color="auto" w:fill="FFFFFF"/>
          <w:lang w:val="el-GR"/>
        </w:rPr>
        <w:t xml:space="preserve"> </w:t>
      </w:r>
      <w:r w:rsidR="00013FF7" w:rsidRPr="00923D1E">
        <w:rPr>
          <w:rStyle w:val="normaltextrun"/>
          <w:rFonts w:cstheme="minorHAnsi"/>
          <w:b/>
          <w:bCs/>
          <w:sz w:val="24"/>
          <w:szCs w:val="24"/>
          <w:shd w:val="clear" w:color="auto" w:fill="FFFFFF"/>
          <w:lang w:val="el-GR"/>
        </w:rPr>
        <w:t>Απριλίου</w:t>
      </w:r>
      <w:r w:rsidR="00493622">
        <w:rPr>
          <w:rStyle w:val="normaltextrun"/>
          <w:rFonts w:cstheme="minorHAnsi"/>
          <w:b/>
          <w:bCs/>
          <w:sz w:val="24"/>
          <w:szCs w:val="24"/>
          <w:shd w:val="clear" w:color="auto" w:fill="FFFFFF"/>
          <w:lang w:val="el-GR"/>
        </w:rPr>
        <w:t>,</w:t>
      </w:r>
      <w:r w:rsidR="00044506" w:rsidRPr="00044506">
        <w:rPr>
          <w:rStyle w:val="normaltextrun"/>
          <w:rFonts w:cstheme="minorHAnsi"/>
          <w:b/>
          <w:bCs/>
          <w:sz w:val="24"/>
          <w:szCs w:val="24"/>
          <w:shd w:val="clear" w:color="auto" w:fill="FFFFFF"/>
          <w:lang w:val="el-GR"/>
        </w:rPr>
        <w:t xml:space="preserve"> </w:t>
      </w:r>
      <w:r w:rsidRPr="00044506">
        <w:rPr>
          <w:rStyle w:val="normaltextrun"/>
          <w:rFonts w:cstheme="minorHAnsi"/>
          <w:b/>
          <w:bCs/>
          <w:sz w:val="24"/>
          <w:szCs w:val="24"/>
          <w:shd w:val="clear" w:color="auto" w:fill="FFFFFF"/>
          <w:lang w:val="el-GR"/>
        </w:rPr>
        <w:t>2023</w:t>
      </w:r>
      <w:r w:rsidRPr="00044506">
        <w:rPr>
          <w:rStyle w:val="normaltextrun"/>
          <w:rFonts w:cstheme="minorHAnsi"/>
          <w:sz w:val="24"/>
          <w:szCs w:val="24"/>
          <w:shd w:val="clear" w:color="auto" w:fill="FFFFFF"/>
        </w:rPr>
        <w:t> </w:t>
      </w:r>
      <w:r w:rsidRPr="00044506">
        <w:rPr>
          <w:rStyle w:val="normaltextrun"/>
          <w:rFonts w:cstheme="minorHAnsi"/>
          <w:sz w:val="24"/>
          <w:szCs w:val="24"/>
          <w:shd w:val="clear" w:color="auto" w:fill="FFFFFF"/>
          <w:lang w:val="el-GR"/>
        </w:rPr>
        <w:t>–</w:t>
      </w:r>
      <w:r w:rsidRPr="00044506">
        <w:rPr>
          <w:rStyle w:val="normaltextrun"/>
          <w:rFonts w:cstheme="minorHAnsi"/>
          <w:sz w:val="24"/>
          <w:szCs w:val="24"/>
          <w:shd w:val="clear" w:color="auto" w:fill="FFFFFF"/>
        </w:rPr>
        <w:t> </w:t>
      </w:r>
      <w:r w:rsidRPr="00923D1E">
        <w:rPr>
          <w:rStyle w:val="normaltextrun"/>
          <w:rFonts w:cstheme="minorHAnsi"/>
          <w:sz w:val="24"/>
          <w:szCs w:val="24"/>
          <w:lang w:val="el-GR"/>
        </w:rPr>
        <w:t xml:space="preserve">Η </w:t>
      </w:r>
      <w:proofErr w:type="spellStart"/>
      <w:r w:rsidRPr="00923D1E">
        <w:rPr>
          <w:rStyle w:val="normaltextrun"/>
          <w:rFonts w:cstheme="minorHAnsi"/>
          <w:b/>
          <w:bCs/>
          <w:sz w:val="24"/>
          <w:szCs w:val="24"/>
        </w:rPr>
        <w:t>Netcompany</w:t>
      </w:r>
      <w:proofErr w:type="spellEnd"/>
      <w:r w:rsidRPr="00923D1E">
        <w:rPr>
          <w:rStyle w:val="normaltextrun"/>
          <w:rFonts w:cstheme="minorHAnsi"/>
          <w:b/>
          <w:bCs/>
          <w:sz w:val="24"/>
          <w:szCs w:val="24"/>
          <w:lang w:val="el-GR"/>
        </w:rPr>
        <w:t>-</w:t>
      </w:r>
      <w:proofErr w:type="spellStart"/>
      <w:r w:rsidRPr="00923D1E">
        <w:rPr>
          <w:rStyle w:val="normaltextrun"/>
          <w:rFonts w:cstheme="minorHAnsi"/>
          <w:b/>
          <w:bCs/>
          <w:sz w:val="24"/>
          <w:szCs w:val="24"/>
        </w:rPr>
        <w:t>Intrasoft</w:t>
      </w:r>
      <w:proofErr w:type="spellEnd"/>
      <w:r w:rsidRPr="00923D1E">
        <w:rPr>
          <w:rStyle w:val="normaltextrun"/>
          <w:rFonts w:cstheme="minorHAnsi"/>
          <w:b/>
          <w:bCs/>
          <w:sz w:val="24"/>
          <w:szCs w:val="24"/>
          <w:lang w:val="el-GR"/>
        </w:rPr>
        <w:t>,</w:t>
      </w:r>
      <w:r w:rsidR="00044506" w:rsidRPr="00044506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Pr="00044506">
        <w:rPr>
          <w:rStyle w:val="normaltextrun"/>
          <w:rFonts w:cstheme="minorHAnsi"/>
          <w:sz w:val="24"/>
          <w:szCs w:val="24"/>
          <w:lang w:val="el-GR"/>
        </w:rPr>
        <w:t xml:space="preserve">μέλος του </w:t>
      </w:r>
      <w:r w:rsidRPr="00044506">
        <w:rPr>
          <w:rStyle w:val="normaltextrun"/>
          <w:rFonts w:cstheme="minorHAnsi"/>
          <w:b/>
          <w:bCs/>
          <w:sz w:val="24"/>
          <w:szCs w:val="24"/>
        </w:rPr>
        <w:t>Netcompany</w:t>
      </w:r>
      <w:r w:rsidRPr="00044506">
        <w:rPr>
          <w:rStyle w:val="normaltextrun"/>
          <w:rFonts w:cstheme="minorHAnsi"/>
          <w:b/>
          <w:bCs/>
          <w:sz w:val="24"/>
          <w:szCs w:val="24"/>
          <w:lang w:val="el-GR"/>
        </w:rPr>
        <w:t xml:space="preserve"> </w:t>
      </w:r>
      <w:r w:rsidRPr="00044506">
        <w:rPr>
          <w:rStyle w:val="normaltextrun"/>
          <w:rFonts w:cstheme="minorHAnsi"/>
          <w:b/>
          <w:bCs/>
          <w:sz w:val="24"/>
          <w:szCs w:val="24"/>
        </w:rPr>
        <w:t>Group</w:t>
      </w:r>
      <w:r w:rsidRPr="00044506">
        <w:rPr>
          <w:rStyle w:val="normaltextrun"/>
          <w:rFonts w:cstheme="minorHAnsi"/>
          <w:b/>
          <w:bCs/>
          <w:sz w:val="24"/>
          <w:szCs w:val="24"/>
          <w:lang w:val="el-GR"/>
        </w:rPr>
        <w:t xml:space="preserve"> </w:t>
      </w:r>
      <w:r w:rsidRPr="00044506">
        <w:rPr>
          <w:rStyle w:val="normaltextrun"/>
          <w:rFonts w:cstheme="minorHAnsi"/>
          <w:b/>
          <w:bCs/>
          <w:sz w:val="24"/>
          <w:szCs w:val="24"/>
        </w:rPr>
        <w:t>A</w:t>
      </w:r>
      <w:r w:rsidRPr="00044506">
        <w:rPr>
          <w:rStyle w:val="normaltextrun"/>
          <w:rFonts w:cstheme="minorHAnsi"/>
          <w:b/>
          <w:bCs/>
          <w:sz w:val="24"/>
          <w:szCs w:val="24"/>
          <w:lang w:val="el-GR"/>
        </w:rPr>
        <w:t>/</w:t>
      </w:r>
      <w:r w:rsidRPr="00044506">
        <w:rPr>
          <w:rStyle w:val="normaltextrun"/>
          <w:rFonts w:cstheme="minorHAnsi"/>
          <w:b/>
          <w:bCs/>
          <w:sz w:val="24"/>
          <w:szCs w:val="24"/>
        </w:rPr>
        <w:t>S</w:t>
      </w:r>
      <w:r w:rsidRPr="00044506">
        <w:rPr>
          <w:rStyle w:val="normaltextrun"/>
          <w:rFonts w:cstheme="minorHAnsi"/>
          <w:sz w:val="24"/>
          <w:szCs w:val="24"/>
          <w:lang w:val="el-GR"/>
        </w:rPr>
        <w:t xml:space="preserve">, </w:t>
      </w:r>
      <w:r w:rsidR="00771887" w:rsidRPr="00044506">
        <w:rPr>
          <w:rStyle w:val="normaltextrun"/>
          <w:rFonts w:cstheme="minorHAnsi"/>
          <w:sz w:val="24"/>
          <w:szCs w:val="24"/>
          <w:lang w:val="el-GR" w:bidi="el-GR"/>
        </w:rPr>
        <w:t xml:space="preserve">ανακηρύχθηκε ανάδοχος </w:t>
      </w:r>
      <w:r w:rsidR="00996F48" w:rsidRPr="00044506">
        <w:rPr>
          <w:rStyle w:val="normaltextrun"/>
          <w:rFonts w:cstheme="minorHAnsi"/>
          <w:sz w:val="24"/>
          <w:szCs w:val="24"/>
          <w:lang w:val="el-GR" w:bidi="el-GR"/>
        </w:rPr>
        <w:t>σ</w:t>
      </w:r>
      <w:r w:rsidRPr="00044506">
        <w:rPr>
          <w:rStyle w:val="normaltextrun"/>
          <w:rFonts w:cstheme="minorHAnsi"/>
          <w:sz w:val="24"/>
          <w:szCs w:val="24"/>
          <w:lang w:val="el-GR"/>
        </w:rPr>
        <w:t>τ</w:t>
      </w:r>
      <w:r w:rsidR="00771887" w:rsidRPr="00044506">
        <w:rPr>
          <w:rStyle w:val="normaltextrun"/>
          <w:rFonts w:cstheme="minorHAnsi"/>
          <w:sz w:val="24"/>
          <w:szCs w:val="24"/>
          <w:lang w:val="el-GR"/>
        </w:rPr>
        <w:t>ο</w:t>
      </w:r>
      <w:r w:rsidRPr="00044506">
        <w:rPr>
          <w:rStyle w:val="normaltextrun"/>
          <w:rFonts w:cstheme="minorHAnsi"/>
          <w:sz w:val="24"/>
          <w:szCs w:val="24"/>
          <w:lang w:val="el-GR"/>
        </w:rPr>
        <w:t xml:space="preserve"> πρωτοποριακ</w:t>
      </w:r>
      <w:r w:rsidR="00771887" w:rsidRPr="00044506">
        <w:rPr>
          <w:rStyle w:val="normaltextrun"/>
          <w:rFonts w:cstheme="minorHAnsi"/>
          <w:sz w:val="24"/>
          <w:szCs w:val="24"/>
          <w:lang w:val="el-GR"/>
        </w:rPr>
        <w:t>ό</w:t>
      </w:r>
      <w:r w:rsidRPr="00044506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771887" w:rsidRPr="00044506">
        <w:rPr>
          <w:rStyle w:val="normaltextrun"/>
          <w:rFonts w:cstheme="minorHAnsi"/>
          <w:sz w:val="24"/>
          <w:szCs w:val="24"/>
          <w:lang w:val="el-GR"/>
        </w:rPr>
        <w:t>έργο</w:t>
      </w:r>
      <w:r w:rsidR="00DB6D1D" w:rsidRPr="00044506">
        <w:rPr>
          <w:rStyle w:val="normaltextrun"/>
          <w:rFonts w:cstheme="minorHAnsi"/>
          <w:sz w:val="24"/>
          <w:szCs w:val="24"/>
          <w:lang w:val="el-GR"/>
        </w:rPr>
        <w:t xml:space="preserve"> της ΕΕ </w:t>
      </w:r>
      <w:r w:rsidRPr="00044506">
        <w:rPr>
          <w:rStyle w:val="normaltextrun"/>
          <w:rFonts w:cstheme="minorHAnsi"/>
          <w:sz w:val="24"/>
          <w:szCs w:val="24"/>
          <w:lang w:val="el-GR"/>
        </w:rPr>
        <w:t>«</w:t>
      </w:r>
      <w:r w:rsidR="003D50AE" w:rsidRPr="00044506">
        <w:rPr>
          <w:rStyle w:val="normaltextrun"/>
          <w:rFonts w:cstheme="minorHAnsi"/>
          <w:i/>
          <w:iCs/>
          <w:sz w:val="24"/>
          <w:szCs w:val="24"/>
          <w:lang w:val="el-GR"/>
        </w:rPr>
        <w:t>Εφαρμογή</w:t>
      </w:r>
      <w:r w:rsidR="00771887" w:rsidRPr="00044506">
        <w:rPr>
          <w:rStyle w:val="normaltextrun"/>
          <w:rFonts w:cstheme="minorHAnsi"/>
          <w:i/>
          <w:iCs/>
          <w:sz w:val="24"/>
          <w:szCs w:val="24"/>
          <w:lang w:val="el-GR"/>
        </w:rPr>
        <w:t xml:space="preserve"> </w:t>
      </w:r>
      <w:r w:rsidR="003D50AE" w:rsidRPr="00044506">
        <w:rPr>
          <w:rStyle w:val="normaltextrun"/>
          <w:rFonts w:cstheme="minorHAnsi"/>
          <w:i/>
          <w:iCs/>
          <w:sz w:val="24"/>
          <w:szCs w:val="24"/>
          <w:lang w:val="el-GR"/>
        </w:rPr>
        <w:t xml:space="preserve">για </w:t>
      </w:r>
      <w:r w:rsidR="00771887" w:rsidRPr="00044506">
        <w:rPr>
          <w:rStyle w:val="normaltextrun"/>
          <w:rFonts w:cstheme="minorHAnsi"/>
          <w:i/>
          <w:iCs/>
          <w:sz w:val="24"/>
          <w:szCs w:val="24"/>
          <w:lang w:val="el-GR"/>
        </w:rPr>
        <w:t>κι</w:t>
      </w:r>
      <w:r w:rsidR="003D50AE" w:rsidRPr="00044506">
        <w:rPr>
          <w:rStyle w:val="normaltextrun"/>
          <w:rFonts w:cstheme="minorHAnsi"/>
          <w:i/>
          <w:iCs/>
          <w:sz w:val="24"/>
          <w:szCs w:val="24"/>
          <w:lang w:val="el-GR"/>
        </w:rPr>
        <w:t>νητά για την πρόληψη του καρκίνου</w:t>
      </w:r>
      <w:r w:rsidRPr="00044506">
        <w:rPr>
          <w:rStyle w:val="normaltextrun"/>
          <w:rFonts w:cstheme="minorHAnsi"/>
          <w:sz w:val="24"/>
          <w:szCs w:val="24"/>
          <w:lang w:val="el-GR"/>
        </w:rPr>
        <w:t xml:space="preserve">», που εστιάζει </w:t>
      </w:r>
      <w:r w:rsidR="00996F48" w:rsidRPr="00044506">
        <w:rPr>
          <w:rStyle w:val="normaltextrun"/>
          <w:rFonts w:cstheme="minorHAnsi"/>
          <w:sz w:val="24"/>
          <w:szCs w:val="24"/>
          <w:lang w:val="el-GR"/>
        </w:rPr>
        <w:t>σ</w:t>
      </w:r>
      <w:r w:rsidR="003146BD" w:rsidRPr="00044506">
        <w:rPr>
          <w:rStyle w:val="normaltextrun"/>
          <w:rFonts w:cstheme="minorHAnsi"/>
          <w:sz w:val="24"/>
          <w:szCs w:val="24"/>
          <w:lang w:val="el-GR"/>
        </w:rPr>
        <w:t xml:space="preserve">την ενημέρωση, </w:t>
      </w:r>
      <w:r w:rsidRPr="00044506">
        <w:rPr>
          <w:rStyle w:val="normaltextrun"/>
          <w:rFonts w:cstheme="minorHAnsi"/>
          <w:sz w:val="24"/>
          <w:szCs w:val="24"/>
          <w:lang w:val="el-GR"/>
        </w:rPr>
        <w:t>πρόληψη</w:t>
      </w:r>
      <w:r w:rsidR="00C80C90" w:rsidRPr="00044506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251B85" w:rsidRPr="00044506">
        <w:rPr>
          <w:rStyle w:val="normaltextrun"/>
          <w:rFonts w:cstheme="minorHAnsi"/>
          <w:sz w:val="24"/>
          <w:szCs w:val="24"/>
          <w:lang w:val="el-GR"/>
        </w:rPr>
        <w:t xml:space="preserve">και μείωση </w:t>
      </w:r>
      <w:r w:rsidR="00996F48" w:rsidRPr="00044506">
        <w:rPr>
          <w:rStyle w:val="normaltextrun"/>
          <w:rFonts w:cstheme="minorHAnsi"/>
          <w:sz w:val="24"/>
          <w:szCs w:val="24"/>
          <w:lang w:val="el-GR"/>
        </w:rPr>
        <w:t xml:space="preserve">πιθανοτήτων νόσησης από </w:t>
      </w:r>
      <w:r w:rsidR="00251B85" w:rsidRPr="00044506">
        <w:rPr>
          <w:rStyle w:val="normaltextrun"/>
          <w:rFonts w:cstheme="minorHAnsi"/>
          <w:sz w:val="24"/>
          <w:szCs w:val="24"/>
          <w:lang w:val="el-GR"/>
        </w:rPr>
        <w:t>καρκίνο</w:t>
      </w:r>
      <w:r w:rsidRPr="00044506">
        <w:rPr>
          <w:rStyle w:val="normaltextrun"/>
          <w:rFonts w:cstheme="minorHAnsi"/>
          <w:sz w:val="24"/>
          <w:szCs w:val="24"/>
          <w:lang w:val="el-GR"/>
        </w:rPr>
        <w:t>, βελτιώνοντας την πρόσβαση σε πληροφορίες</w:t>
      </w:r>
      <w:r w:rsidR="006636AA" w:rsidRPr="00923D1E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C80C90" w:rsidRPr="00923D1E">
        <w:rPr>
          <w:rStyle w:val="normaltextrun"/>
          <w:rFonts w:cstheme="minorHAnsi"/>
          <w:sz w:val="24"/>
          <w:szCs w:val="24"/>
          <w:lang w:val="el-GR"/>
        </w:rPr>
        <w:t>για</w:t>
      </w:r>
      <w:r w:rsidR="008B5BF7" w:rsidRPr="00923D1E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Pr="00923D1E">
        <w:rPr>
          <w:rStyle w:val="normaltextrun"/>
          <w:rFonts w:cstheme="minorHAnsi"/>
          <w:sz w:val="24"/>
          <w:szCs w:val="24"/>
          <w:lang w:val="el-GR"/>
        </w:rPr>
        <w:t xml:space="preserve">εκατομμύρια </w:t>
      </w:r>
      <w:r w:rsidR="005B0CA6" w:rsidRPr="00923D1E">
        <w:rPr>
          <w:rStyle w:val="normaltextrun"/>
          <w:rFonts w:cstheme="minorHAnsi"/>
          <w:sz w:val="24"/>
          <w:szCs w:val="24"/>
          <w:lang w:val="el-GR"/>
        </w:rPr>
        <w:t xml:space="preserve">Ευρωπαίους </w:t>
      </w:r>
      <w:r w:rsidRPr="00923D1E">
        <w:rPr>
          <w:rStyle w:val="normaltextrun"/>
          <w:rFonts w:cstheme="minorHAnsi"/>
          <w:sz w:val="24"/>
          <w:szCs w:val="24"/>
          <w:lang w:val="el-GR"/>
        </w:rPr>
        <w:t>πολίτες.</w:t>
      </w:r>
    </w:p>
    <w:p w14:paraId="0D5C688A" w14:textId="1256FCB3" w:rsidR="00FF5B8C" w:rsidRPr="003D50AE" w:rsidRDefault="003D50AE" w:rsidP="00FF5B8C">
      <w:pPr>
        <w:jc w:val="both"/>
        <w:rPr>
          <w:rFonts w:cstheme="minorHAnsi"/>
          <w:sz w:val="24"/>
          <w:szCs w:val="24"/>
          <w:lang w:val="el-GR"/>
        </w:rPr>
      </w:pPr>
      <w:r w:rsidRPr="003D50AE">
        <w:rPr>
          <w:rStyle w:val="normaltextrun"/>
          <w:rFonts w:cstheme="minorHAnsi"/>
          <w:sz w:val="24"/>
          <w:szCs w:val="24"/>
          <w:lang w:val="el-GR"/>
        </w:rPr>
        <w:t>Το 2022, ο Ευρωπαϊκός Εκτελεστικός Οργανισμός για την Υγεία και τον Ψηφιακό Τομέα (</w:t>
      </w:r>
      <w:r w:rsidRPr="003D50AE">
        <w:rPr>
          <w:rStyle w:val="normaltextrun"/>
          <w:rFonts w:cstheme="minorHAnsi"/>
          <w:sz w:val="24"/>
          <w:szCs w:val="24"/>
        </w:rPr>
        <w:t>HaDEA</w:t>
      </w:r>
      <w:r w:rsidRPr="003D50AE">
        <w:rPr>
          <w:rStyle w:val="normaltextrun"/>
          <w:rFonts w:cstheme="minorHAnsi"/>
          <w:sz w:val="24"/>
          <w:szCs w:val="24"/>
          <w:lang w:val="el-GR"/>
        </w:rPr>
        <w:t xml:space="preserve">), ανακοίνωσε την </w:t>
      </w:r>
      <w:r w:rsidR="005B0CA6">
        <w:rPr>
          <w:rStyle w:val="normaltextrun"/>
          <w:rFonts w:cstheme="minorHAnsi"/>
          <w:sz w:val="24"/>
          <w:szCs w:val="24"/>
          <w:lang w:val="el-GR"/>
        </w:rPr>
        <w:t xml:space="preserve">Ευρωπαϊκή </w:t>
      </w:r>
      <w:r w:rsidRPr="003D50AE">
        <w:rPr>
          <w:rStyle w:val="normaltextrun"/>
          <w:rFonts w:cstheme="minorHAnsi"/>
          <w:sz w:val="24"/>
          <w:szCs w:val="24"/>
          <w:lang w:val="el-GR"/>
        </w:rPr>
        <w:t>δέσμευσ</w:t>
      </w:r>
      <w:r w:rsidR="00C47BE0">
        <w:rPr>
          <w:rStyle w:val="normaltextrun"/>
          <w:rFonts w:cstheme="minorHAnsi"/>
          <w:sz w:val="24"/>
          <w:szCs w:val="24"/>
          <w:lang w:val="el-GR"/>
        </w:rPr>
        <w:t>η</w:t>
      </w:r>
      <w:r w:rsidRPr="003D50AE">
        <w:rPr>
          <w:rStyle w:val="normaltextrun"/>
          <w:rFonts w:cstheme="minorHAnsi"/>
          <w:sz w:val="24"/>
          <w:szCs w:val="24"/>
          <w:lang w:val="el-GR"/>
        </w:rPr>
        <w:t xml:space="preserve"> για την πρόληψη και τη θεραπεία του καρκίνου εγκαινιάζοντας το «Σχέδιο</w:t>
      </w:r>
      <w:r>
        <w:rPr>
          <w:rStyle w:val="normaltextrun"/>
          <w:rFonts w:cstheme="minorHAnsi"/>
          <w:sz w:val="24"/>
          <w:szCs w:val="24"/>
          <w:lang w:val="el-GR"/>
        </w:rPr>
        <w:t xml:space="preserve"> της Ευρ</w:t>
      </w:r>
      <w:r w:rsidR="008B5BF7">
        <w:rPr>
          <w:rStyle w:val="normaltextrun"/>
          <w:rFonts w:cstheme="minorHAnsi"/>
          <w:sz w:val="24"/>
          <w:szCs w:val="24"/>
          <w:lang w:val="el-GR"/>
        </w:rPr>
        <w:t>ώ</w:t>
      </w:r>
      <w:r>
        <w:rPr>
          <w:rStyle w:val="normaltextrun"/>
          <w:rFonts w:cstheme="minorHAnsi"/>
          <w:sz w:val="24"/>
          <w:szCs w:val="24"/>
          <w:lang w:val="el-GR"/>
        </w:rPr>
        <w:t>π</w:t>
      </w:r>
      <w:r w:rsidR="008B5BF7">
        <w:rPr>
          <w:rStyle w:val="normaltextrun"/>
          <w:rFonts w:cstheme="minorHAnsi"/>
          <w:sz w:val="24"/>
          <w:szCs w:val="24"/>
          <w:lang w:val="el-GR"/>
        </w:rPr>
        <w:t>η</w:t>
      </w:r>
      <w:r>
        <w:rPr>
          <w:rStyle w:val="normaltextrun"/>
          <w:rFonts w:cstheme="minorHAnsi"/>
          <w:sz w:val="24"/>
          <w:szCs w:val="24"/>
          <w:lang w:val="el-GR"/>
        </w:rPr>
        <w:t>ς</w:t>
      </w:r>
      <w:r w:rsidRPr="003D50AE">
        <w:rPr>
          <w:rStyle w:val="normaltextrun"/>
          <w:rFonts w:cstheme="minorHAnsi"/>
          <w:sz w:val="24"/>
          <w:szCs w:val="24"/>
          <w:lang w:val="el-GR"/>
        </w:rPr>
        <w:t xml:space="preserve"> για την καταπολέμηση του καρκίνου», βασικό μέρος του οποίου είναι η </w:t>
      </w:r>
      <w:r w:rsidRPr="003D50AE">
        <w:rPr>
          <w:rStyle w:val="normaltextrun"/>
          <w:rFonts w:cstheme="minorHAnsi"/>
          <w:i/>
          <w:iCs/>
          <w:sz w:val="24"/>
          <w:szCs w:val="24"/>
          <w:lang w:val="el-GR"/>
        </w:rPr>
        <w:t xml:space="preserve">Εφαρμογή </w:t>
      </w:r>
      <w:r w:rsidR="00771887">
        <w:rPr>
          <w:rStyle w:val="normaltextrun"/>
          <w:rFonts w:cstheme="minorHAnsi"/>
          <w:i/>
          <w:iCs/>
          <w:sz w:val="24"/>
          <w:szCs w:val="24"/>
          <w:lang w:val="el-GR"/>
        </w:rPr>
        <w:t xml:space="preserve">της ΕΕ </w:t>
      </w:r>
      <w:r w:rsidRPr="003D50AE">
        <w:rPr>
          <w:rStyle w:val="normaltextrun"/>
          <w:rFonts w:cstheme="minorHAnsi"/>
          <w:i/>
          <w:iCs/>
          <w:sz w:val="24"/>
          <w:szCs w:val="24"/>
          <w:lang w:val="el-GR"/>
        </w:rPr>
        <w:t>για κινητά για την πρόληψη του καρκίν</w:t>
      </w:r>
      <w:r w:rsidR="00771887">
        <w:rPr>
          <w:rStyle w:val="normaltextrun"/>
          <w:rFonts w:cstheme="minorHAnsi"/>
          <w:i/>
          <w:iCs/>
          <w:sz w:val="24"/>
          <w:szCs w:val="24"/>
          <w:lang w:val="el-GR"/>
        </w:rPr>
        <w:t>ου</w:t>
      </w:r>
      <w:r w:rsidR="00BC66A1">
        <w:rPr>
          <w:rStyle w:val="normaltextrun"/>
          <w:rFonts w:cstheme="minorHAnsi"/>
          <w:i/>
          <w:iCs/>
          <w:sz w:val="24"/>
          <w:szCs w:val="24"/>
          <w:lang w:val="el-GR"/>
        </w:rPr>
        <w:t>.</w:t>
      </w:r>
    </w:p>
    <w:p w14:paraId="28DDE6D2" w14:textId="0F74E8BF" w:rsidR="003D50AE" w:rsidRPr="003D50AE" w:rsidRDefault="00B853AE" w:rsidP="00FF5B8C">
      <w:pPr>
        <w:jc w:val="both"/>
        <w:rPr>
          <w:rStyle w:val="normaltextrun"/>
          <w:rFonts w:cstheme="minorHAnsi"/>
          <w:sz w:val="24"/>
          <w:szCs w:val="24"/>
          <w:lang w:val="el-GR"/>
        </w:rPr>
      </w:pPr>
      <w:r>
        <w:rPr>
          <w:rStyle w:val="normaltextrun"/>
          <w:rFonts w:cstheme="minorHAnsi"/>
          <w:sz w:val="24"/>
          <w:szCs w:val="24"/>
          <w:lang w:val="el-GR"/>
        </w:rPr>
        <w:t>Ο σ</w:t>
      </w:r>
      <w:r w:rsidR="003D50AE">
        <w:rPr>
          <w:rStyle w:val="normaltextrun"/>
          <w:rFonts w:cstheme="minorHAnsi"/>
          <w:sz w:val="24"/>
          <w:szCs w:val="24"/>
          <w:lang w:val="el-GR"/>
        </w:rPr>
        <w:t xml:space="preserve">τόχος είναι να </w:t>
      </w:r>
      <w:r w:rsidR="00C80C90">
        <w:rPr>
          <w:rStyle w:val="normaltextrun"/>
          <w:rFonts w:cstheme="minorHAnsi"/>
          <w:sz w:val="24"/>
          <w:szCs w:val="24"/>
          <w:lang w:val="el-GR"/>
        </w:rPr>
        <w:t xml:space="preserve">ενημερωθούν </w:t>
      </w:r>
      <w:r w:rsidR="003D50AE">
        <w:rPr>
          <w:rStyle w:val="normaltextrun"/>
          <w:rFonts w:cstheme="minorHAnsi"/>
          <w:sz w:val="24"/>
          <w:szCs w:val="24"/>
          <w:lang w:val="el-GR"/>
        </w:rPr>
        <w:t>οι πολίτες</w:t>
      </w:r>
      <w:r>
        <w:rPr>
          <w:rStyle w:val="normaltextrun"/>
          <w:rFonts w:cstheme="minorHAnsi"/>
          <w:sz w:val="24"/>
          <w:szCs w:val="24"/>
          <w:lang w:val="el-GR"/>
        </w:rPr>
        <w:t xml:space="preserve"> της Ευρώπης</w:t>
      </w:r>
      <w:r w:rsidR="003D50AE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C80C90">
        <w:rPr>
          <w:rStyle w:val="normaltextrun"/>
          <w:rFonts w:cstheme="minorHAnsi"/>
          <w:sz w:val="24"/>
          <w:szCs w:val="24"/>
          <w:lang w:val="el-GR"/>
        </w:rPr>
        <w:t>για την σημασία της πρόληψης</w:t>
      </w:r>
      <w:r w:rsidR="003D50AE">
        <w:rPr>
          <w:rStyle w:val="normaltextrun"/>
          <w:rFonts w:cstheme="minorHAnsi"/>
          <w:sz w:val="24"/>
          <w:szCs w:val="24"/>
          <w:lang w:val="el-GR"/>
        </w:rPr>
        <w:t>,</w:t>
      </w:r>
      <w:r w:rsidR="00856BA4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C6157C">
        <w:rPr>
          <w:rStyle w:val="normaltextrun"/>
          <w:rFonts w:cstheme="minorHAnsi"/>
          <w:sz w:val="24"/>
          <w:szCs w:val="24"/>
          <w:lang w:val="el-GR"/>
        </w:rPr>
        <w:t>προσφέροντας μία δωρεάν, διαδραστική και φιλική προς το χρήστη εφαρμογή</w:t>
      </w:r>
      <w:r>
        <w:rPr>
          <w:rStyle w:val="normaltextrun"/>
          <w:rFonts w:cstheme="minorHAnsi"/>
          <w:sz w:val="24"/>
          <w:szCs w:val="24"/>
          <w:lang w:val="el-GR"/>
        </w:rPr>
        <w:t xml:space="preserve"> η οποία</w:t>
      </w:r>
      <w:r w:rsidR="001E28D1" w:rsidRPr="00923D1E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C6157C">
        <w:rPr>
          <w:rStyle w:val="normaltextrun"/>
          <w:rFonts w:cstheme="minorHAnsi"/>
          <w:sz w:val="24"/>
          <w:szCs w:val="24"/>
          <w:lang w:val="el-GR"/>
        </w:rPr>
        <w:t>βασίζεται στο</w:t>
      </w:r>
      <w:r w:rsidR="00913D3B">
        <w:rPr>
          <w:rStyle w:val="normaltextrun"/>
          <w:rFonts w:cstheme="minorHAnsi"/>
          <w:sz w:val="24"/>
          <w:szCs w:val="24"/>
          <w:lang w:val="el-GR"/>
        </w:rPr>
        <w:t>υ</w:t>
      </w:r>
      <w:r w:rsidR="00C6157C">
        <w:rPr>
          <w:rStyle w:val="normaltextrun"/>
          <w:rFonts w:cstheme="minorHAnsi"/>
          <w:sz w:val="24"/>
          <w:szCs w:val="24"/>
          <w:lang w:val="el-GR"/>
        </w:rPr>
        <w:t>ς 12 πυλώνες του Ευρωπαϊ</w:t>
      </w:r>
      <w:r>
        <w:rPr>
          <w:rStyle w:val="normaltextrun"/>
          <w:rFonts w:cstheme="minorHAnsi"/>
          <w:sz w:val="24"/>
          <w:szCs w:val="24"/>
          <w:lang w:val="el-GR"/>
        </w:rPr>
        <w:t>κού</w:t>
      </w:r>
      <w:r w:rsidR="00C6157C">
        <w:rPr>
          <w:rStyle w:val="normaltextrun"/>
          <w:rFonts w:cstheme="minorHAnsi"/>
          <w:sz w:val="24"/>
          <w:szCs w:val="24"/>
          <w:lang w:val="el-GR"/>
        </w:rPr>
        <w:t xml:space="preserve"> Κώδικα κατά του Καρκίνου </w:t>
      </w:r>
      <w:r w:rsidR="00C47BE0">
        <w:rPr>
          <w:rStyle w:val="normaltextrun"/>
          <w:rFonts w:cstheme="minorHAnsi"/>
          <w:sz w:val="24"/>
          <w:szCs w:val="24"/>
          <w:lang w:val="el-GR"/>
        </w:rPr>
        <w:t xml:space="preserve">και </w:t>
      </w:r>
      <w:r w:rsidR="00E76379">
        <w:rPr>
          <w:rStyle w:val="normaltextrun"/>
          <w:rFonts w:cstheme="minorHAnsi"/>
          <w:sz w:val="24"/>
          <w:szCs w:val="24"/>
          <w:lang w:val="el-GR"/>
        </w:rPr>
        <w:t xml:space="preserve">θα είναι διαθέσιμη και στις 24 Ευρωπαϊκές γλώσσες. Η </w:t>
      </w:r>
      <w:r w:rsidR="00E76379">
        <w:rPr>
          <w:rStyle w:val="normaltextrun"/>
          <w:rFonts w:cstheme="minorHAnsi"/>
          <w:sz w:val="24"/>
          <w:szCs w:val="24"/>
          <w:lang w:val="en-GB"/>
        </w:rPr>
        <w:t>Netcompany</w:t>
      </w:r>
      <w:r w:rsidR="00E76379" w:rsidRPr="00E76379">
        <w:rPr>
          <w:rStyle w:val="normaltextrun"/>
          <w:rFonts w:cstheme="minorHAnsi"/>
          <w:sz w:val="24"/>
          <w:szCs w:val="24"/>
          <w:lang w:val="el-GR"/>
        </w:rPr>
        <w:t>-</w:t>
      </w:r>
      <w:r w:rsidR="00E76379">
        <w:rPr>
          <w:rStyle w:val="normaltextrun"/>
          <w:rFonts w:cstheme="minorHAnsi"/>
          <w:sz w:val="24"/>
          <w:szCs w:val="24"/>
          <w:lang w:val="en-GB"/>
        </w:rPr>
        <w:t>Intrasoft</w:t>
      </w:r>
      <w:r w:rsidR="00E76379" w:rsidRPr="00E76379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E76379">
        <w:rPr>
          <w:rStyle w:val="normaltextrun"/>
          <w:rFonts w:cstheme="minorHAnsi"/>
          <w:sz w:val="24"/>
          <w:szCs w:val="24"/>
          <w:lang w:val="el-GR"/>
        </w:rPr>
        <w:t xml:space="preserve">θα είναι υπεύθυνη για  </w:t>
      </w:r>
      <w:r w:rsidR="00913D3B">
        <w:rPr>
          <w:rStyle w:val="normaltextrun"/>
          <w:rFonts w:cstheme="minorHAnsi"/>
          <w:sz w:val="24"/>
          <w:szCs w:val="24"/>
          <w:lang w:val="el-GR"/>
        </w:rPr>
        <w:t xml:space="preserve">την </w:t>
      </w:r>
      <w:r w:rsidR="00E76379">
        <w:rPr>
          <w:rStyle w:val="normaltextrun"/>
          <w:rFonts w:cstheme="minorHAnsi"/>
          <w:sz w:val="24"/>
          <w:szCs w:val="24"/>
          <w:lang w:val="el-GR"/>
        </w:rPr>
        <w:t>αν</w:t>
      </w:r>
      <w:r w:rsidR="003E5E7E">
        <w:rPr>
          <w:rStyle w:val="normaltextrun"/>
          <w:rFonts w:cstheme="minorHAnsi"/>
          <w:sz w:val="24"/>
          <w:szCs w:val="24"/>
          <w:lang w:val="el-GR"/>
        </w:rPr>
        <w:t>ά</w:t>
      </w:r>
      <w:r w:rsidR="00E76379">
        <w:rPr>
          <w:rStyle w:val="normaltextrun"/>
          <w:rFonts w:cstheme="minorHAnsi"/>
          <w:sz w:val="24"/>
          <w:szCs w:val="24"/>
          <w:lang w:val="el-GR"/>
        </w:rPr>
        <w:t>πτ</w:t>
      </w:r>
      <w:r w:rsidR="003E5E7E">
        <w:rPr>
          <w:rStyle w:val="normaltextrun"/>
          <w:rFonts w:cstheme="minorHAnsi"/>
          <w:sz w:val="24"/>
          <w:szCs w:val="24"/>
          <w:lang w:val="el-GR"/>
        </w:rPr>
        <w:t>υ</w:t>
      </w:r>
      <w:r w:rsidR="00E76379">
        <w:rPr>
          <w:rStyle w:val="normaltextrun"/>
          <w:rFonts w:cstheme="minorHAnsi"/>
          <w:sz w:val="24"/>
          <w:szCs w:val="24"/>
          <w:lang w:val="el-GR"/>
        </w:rPr>
        <w:t>ξη, τη</w:t>
      </w:r>
      <w:r w:rsidR="00BC66A1">
        <w:rPr>
          <w:rStyle w:val="normaltextrun"/>
          <w:rFonts w:cstheme="minorHAnsi"/>
          <w:sz w:val="24"/>
          <w:szCs w:val="24"/>
          <w:lang w:val="el-GR"/>
        </w:rPr>
        <w:t>ν</w:t>
      </w:r>
      <w:r w:rsidR="00E76379">
        <w:rPr>
          <w:rStyle w:val="normaltextrun"/>
          <w:rFonts w:cstheme="minorHAnsi"/>
          <w:sz w:val="24"/>
          <w:szCs w:val="24"/>
          <w:lang w:val="el-GR"/>
        </w:rPr>
        <w:t xml:space="preserve"> πιλοτική </w:t>
      </w:r>
      <w:r w:rsidR="00BC66A1">
        <w:rPr>
          <w:rStyle w:val="normaltextrun"/>
          <w:rFonts w:cstheme="minorHAnsi"/>
          <w:sz w:val="24"/>
          <w:szCs w:val="24"/>
          <w:lang w:val="el-GR"/>
        </w:rPr>
        <w:t>εκτέλεση</w:t>
      </w:r>
      <w:r w:rsidR="00E76379">
        <w:rPr>
          <w:rStyle w:val="normaltextrun"/>
          <w:rFonts w:cstheme="minorHAnsi"/>
          <w:sz w:val="24"/>
          <w:szCs w:val="24"/>
          <w:lang w:val="el-GR"/>
        </w:rPr>
        <w:t xml:space="preserve">, </w:t>
      </w:r>
      <w:r w:rsidR="003D50AE" w:rsidRPr="003D50AE">
        <w:rPr>
          <w:rStyle w:val="normaltextrun"/>
          <w:rFonts w:cstheme="minorHAnsi"/>
          <w:sz w:val="24"/>
          <w:szCs w:val="24"/>
          <w:lang w:val="el-GR"/>
        </w:rPr>
        <w:t xml:space="preserve">την αξιολόγηση </w:t>
      </w:r>
      <w:r w:rsidR="00BC66A1">
        <w:rPr>
          <w:rStyle w:val="normaltextrun"/>
          <w:rFonts w:cstheme="minorHAnsi"/>
          <w:sz w:val="24"/>
          <w:szCs w:val="24"/>
          <w:lang w:val="el-GR"/>
        </w:rPr>
        <w:t>και</w:t>
      </w:r>
      <w:r w:rsidR="00C94872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BC66A1">
        <w:rPr>
          <w:rStyle w:val="normaltextrun"/>
          <w:rFonts w:cstheme="minorHAnsi"/>
          <w:sz w:val="24"/>
          <w:szCs w:val="24"/>
          <w:lang w:val="el-GR"/>
        </w:rPr>
        <w:t>την</w:t>
      </w:r>
      <w:r w:rsidR="00C94872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BC66A1">
        <w:rPr>
          <w:rStyle w:val="normaltextrun"/>
          <w:rFonts w:cstheme="minorHAnsi"/>
          <w:sz w:val="24"/>
          <w:szCs w:val="24"/>
          <w:lang w:val="el-GR"/>
        </w:rPr>
        <w:t>τελική</w:t>
      </w:r>
      <w:r w:rsidR="00C94872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BC66A1">
        <w:rPr>
          <w:rStyle w:val="normaltextrun"/>
          <w:rFonts w:cstheme="minorHAnsi"/>
          <w:sz w:val="24"/>
          <w:szCs w:val="24"/>
          <w:lang w:val="el-GR"/>
        </w:rPr>
        <w:t>διάθεση</w:t>
      </w:r>
      <w:r w:rsidR="00C94872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BC66A1">
        <w:rPr>
          <w:rStyle w:val="normaltextrun"/>
          <w:rFonts w:cstheme="minorHAnsi"/>
          <w:sz w:val="24"/>
          <w:szCs w:val="24"/>
          <w:lang w:val="el-GR"/>
        </w:rPr>
        <w:t>της</w:t>
      </w:r>
      <w:r w:rsidR="003D50AE" w:rsidRPr="003D50AE">
        <w:rPr>
          <w:rStyle w:val="normaltextrun"/>
          <w:rFonts w:cstheme="minorHAnsi"/>
          <w:sz w:val="24"/>
          <w:szCs w:val="24"/>
          <w:lang w:val="el-GR"/>
        </w:rPr>
        <w:t>,</w:t>
      </w:r>
      <w:r w:rsidR="00C94872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3D50AE" w:rsidRPr="003D50AE">
        <w:rPr>
          <w:rStyle w:val="normaltextrun"/>
          <w:rFonts w:cstheme="minorHAnsi"/>
          <w:sz w:val="24"/>
          <w:szCs w:val="24"/>
          <w:lang w:val="el-GR"/>
        </w:rPr>
        <w:t>η</w:t>
      </w:r>
      <w:r w:rsidR="00C94872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3D50AE" w:rsidRPr="003D50AE">
        <w:rPr>
          <w:rStyle w:val="normaltextrun"/>
          <w:rFonts w:cstheme="minorHAnsi"/>
          <w:sz w:val="24"/>
          <w:szCs w:val="24"/>
          <w:lang w:val="el-GR"/>
        </w:rPr>
        <w:t>οποία θα</w:t>
      </w:r>
      <w:r w:rsidR="00C94872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3D50AE" w:rsidRPr="003D50AE">
        <w:rPr>
          <w:rStyle w:val="normaltextrun"/>
          <w:rFonts w:cstheme="minorHAnsi"/>
          <w:sz w:val="24"/>
          <w:szCs w:val="24"/>
          <w:lang w:val="el-GR"/>
        </w:rPr>
        <w:t>περιλαμβάνει</w:t>
      </w:r>
      <w:r w:rsidR="00C94872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C96EDC">
        <w:rPr>
          <w:rStyle w:val="normaltextrun"/>
          <w:rFonts w:cstheme="minorHAnsi"/>
          <w:sz w:val="24"/>
          <w:szCs w:val="24"/>
          <w:lang w:val="el-GR"/>
        </w:rPr>
        <w:t>συγκεκριμένα</w:t>
      </w:r>
      <w:r w:rsidR="003D50AE" w:rsidRPr="003D50AE">
        <w:rPr>
          <w:rStyle w:val="normaltextrun"/>
          <w:rFonts w:cstheme="minorHAnsi"/>
          <w:sz w:val="24"/>
          <w:szCs w:val="24"/>
          <w:lang w:val="el-GR"/>
        </w:rPr>
        <w:t xml:space="preserve"> τεχνικά </w:t>
      </w:r>
      <w:r w:rsidR="003D50AE" w:rsidRPr="00BC66A1">
        <w:rPr>
          <w:rStyle w:val="normaltextrun"/>
          <w:rFonts w:cstheme="minorHAnsi"/>
          <w:sz w:val="24"/>
          <w:szCs w:val="24"/>
          <w:lang w:val="el-GR"/>
        </w:rPr>
        <w:t>χαρακτηριστικά</w:t>
      </w:r>
      <w:r w:rsidR="00044506" w:rsidRPr="00044506">
        <w:rPr>
          <w:rStyle w:val="normaltextrun"/>
          <w:rFonts w:cstheme="minorHAnsi"/>
          <w:sz w:val="24"/>
          <w:szCs w:val="24"/>
          <w:lang w:val="el-GR"/>
        </w:rPr>
        <w:t>,</w:t>
      </w:r>
      <w:r w:rsidR="003D50AE" w:rsidRPr="00BC66A1">
        <w:rPr>
          <w:rStyle w:val="normaltextrun"/>
          <w:rFonts w:cstheme="minorHAnsi"/>
          <w:sz w:val="24"/>
          <w:szCs w:val="24"/>
          <w:lang w:val="el-GR"/>
        </w:rPr>
        <w:t xml:space="preserve"> όπως </w:t>
      </w:r>
      <w:r w:rsidR="00C96EDC">
        <w:rPr>
          <w:rStyle w:val="normaltextrun"/>
          <w:rFonts w:cstheme="minorHAnsi"/>
          <w:sz w:val="24"/>
          <w:szCs w:val="24"/>
          <w:lang w:val="el-GR"/>
        </w:rPr>
        <w:t>το</w:t>
      </w:r>
      <w:r w:rsidR="00B60E40">
        <w:rPr>
          <w:rStyle w:val="normaltextrun"/>
          <w:rFonts w:cstheme="minorHAnsi"/>
          <w:sz w:val="24"/>
          <w:szCs w:val="24"/>
          <w:lang w:val="el-GR"/>
        </w:rPr>
        <w:t xml:space="preserve"> ειδικά προσαρμοσμένο</w:t>
      </w:r>
      <w:r w:rsidR="00B60E40" w:rsidRPr="00ED197A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3D50AE" w:rsidRPr="00BC66A1">
        <w:rPr>
          <w:rStyle w:val="normaltextrun"/>
          <w:rFonts w:cstheme="minorHAnsi"/>
          <w:sz w:val="24"/>
          <w:szCs w:val="24"/>
          <w:lang w:val="el-GR"/>
        </w:rPr>
        <w:t>σύστημα διαχείρισης περιεχομένου.</w:t>
      </w:r>
      <w:r w:rsidR="00E76379" w:rsidRPr="00BC66A1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3D50AE" w:rsidRPr="00BC66A1">
        <w:rPr>
          <w:rStyle w:val="normaltextrun"/>
          <w:rFonts w:cstheme="minorHAnsi"/>
          <w:sz w:val="24"/>
          <w:szCs w:val="24"/>
          <w:lang w:val="el-GR"/>
        </w:rPr>
        <w:t>Επιπλέον</w:t>
      </w:r>
      <w:r w:rsidR="003D50AE" w:rsidRPr="003D50AE">
        <w:rPr>
          <w:rStyle w:val="normaltextrun"/>
          <w:rFonts w:cstheme="minorHAnsi"/>
          <w:sz w:val="24"/>
          <w:szCs w:val="24"/>
          <w:lang w:val="el-GR"/>
        </w:rPr>
        <w:t>, η Netcompany-Intrasoft ηγείται όλων των εργασιών UI/UX, των μεταφράσεων καθώς και τη</w:t>
      </w:r>
      <w:r w:rsidR="00ED197A">
        <w:rPr>
          <w:rStyle w:val="normaltextrun"/>
          <w:rFonts w:cstheme="minorHAnsi"/>
          <w:sz w:val="24"/>
          <w:szCs w:val="24"/>
          <w:lang w:val="el-GR"/>
        </w:rPr>
        <w:t>ς</w:t>
      </w:r>
      <w:r w:rsidR="003D50AE" w:rsidRPr="003D50AE">
        <w:rPr>
          <w:rStyle w:val="normaltextrun"/>
          <w:rFonts w:cstheme="minorHAnsi"/>
          <w:sz w:val="24"/>
          <w:szCs w:val="24"/>
          <w:lang w:val="el-GR"/>
        </w:rPr>
        <w:t xml:space="preserve"> διαχείριση</w:t>
      </w:r>
      <w:r w:rsidR="00ED197A">
        <w:rPr>
          <w:rStyle w:val="normaltextrun"/>
          <w:rFonts w:cstheme="minorHAnsi"/>
          <w:sz w:val="24"/>
          <w:szCs w:val="24"/>
          <w:lang w:val="el-GR"/>
        </w:rPr>
        <w:t>ς</w:t>
      </w:r>
      <w:r w:rsidR="003D50AE" w:rsidRPr="003D50AE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C03BD5">
        <w:rPr>
          <w:rStyle w:val="normaltextrun"/>
          <w:rFonts w:cstheme="minorHAnsi"/>
          <w:sz w:val="24"/>
          <w:szCs w:val="24"/>
          <w:lang w:val="el-GR"/>
        </w:rPr>
        <w:t>των ενδιαφερομένων μερών</w:t>
      </w:r>
      <w:r w:rsidR="00B60E40">
        <w:rPr>
          <w:rStyle w:val="normaltextrun"/>
          <w:rFonts w:cstheme="minorHAnsi"/>
          <w:sz w:val="24"/>
          <w:szCs w:val="24"/>
          <w:lang w:val="el-GR"/>
        </w:rPr>
        <w:t xml:space="preserve"> από όλη την ΕΕ</w:t>
      </w:r>
      <w:r w:rsidR="003D50AE" w:rsidRPr="003D50AE">
        <w:rPr>
          <w:rStyle w:val="normaltextrun"/>
          <w:rFonts w:cstheme="minorHAnsi"/>
          <w:sz w:val="24"/>
          <w:szCs w:val="24"/>
          <w:lang w:val="el-GR"/>
        </w:rPr>
        <w:t xml:space="preserve">. </w:t>
      </w:r>
    </w:p>
    <w:p w14:paraId="009DDACE" w14:textId="3595100D" w:rsidR="003A4548" w:rsidRDefault="003A4548" w:rsidP="00FF5B8C">
      <w:pPr>
        <w:jc w:val="both"/>
        <w:rPr>
          <w:rStyle w:val="normaltextrun"/>
          <w:rFonts w:cstheme="minorHAnsi"/>
          <w:sz w:val="24"/>
          <w:szCs w:val="24"/>
          <w:lang w:val="el-GR"/>
        </w:rPr>
      </w:pPr>
      <w:r>
        <w:rPr>
          <w:rStyle w:val="normaltextrun"/>
          <w:rFonts w:cstheme="minorHAnsi"/>
          <w:sz w:val="24"/>
          <w:szCs w:val="24"/>
          <w:lang w:val="el-GR"/>
        </w:rPr>
        <w:t>Η</w:t>
      </w:r>
      <w:r w:rsidRPr="003A4548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>
        <w:rPr>
          <w:rStyle w:val="normaltextrun"/>
          <w:rFonts w:cstheme="minorHAnsi"/>
          <w:sz w:val="24"/>
          <w:szCs w:val="24"/>
          <w:lang w:val="el-GR"/>
        </w:rPr>
        <w:t>εφαρμογή</w:t>
      </w:r>
      <w:r w:rsidRPr="003A4548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>
        <w:rPr>
          <w:rStyle w:val="normaltextrun"/>
          <w:rFonts w:cstheme="minorHAnsi"/>
          <w:sz w:val="24"/>
          <w:szCs w:val="24"/>
          <w:lang w:val="el-GR"/>
        </w:rPr>
        <w:t>θα</w:t>
      </w:r>
      <w:r w:rsidRPr="003A4548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>
        <w:rPr>
          <w:rStyle w:val="normaltextrun"/>
          <w:rFonts w:cstheme="minorHAnsi"/>
          <w:sz w:val="24"/>
          <w:szCs w:val="24"/>
          <w:lang w:val="el-GR"/>
        </w:rPr>
        <w:t>δημιουργηθεί</w:t>
      </w:r>
      <w:r w:rsidRPr="003A4548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>
        <w:rPr>
          <w:rStyle w:val="normaltextrun"/>
          <w:rFonts w:cstheme="minorHAnsi"/>
          <w:sz w:val="24"/>
          <w:szCs w:val="24"/>
          <w:lang w:val="el-GR"/>
        </w:rPr>
        <w:t>σε</w:t>
      </w:r>
      <w:r w:rsidRPr="003A4548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>
        <w:rPr>
          <w:rStyle w:val="normaltextrun"/>
          <w:rFonts w:cstheme="minorHAnsi"/>
          <w:sz w:val="24"/>
          <w:szCs w:val="24"/>
          <w:lang w:val="el-GR"/>
        </w:rPr>
        <w:t>στρατηγική</w:t>
      </w:r>
      <w:r w:rsidRPr="003A4548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>
        <w:rPr>
          <w:rStyle w:val="normaltextrun"/>
          <w:rFonts w:cstheme="minorHAnsi"/>
          <w:sz w:val="24"/>
          <w:szCs w:val="24"/>
          <w:lang w:val="el-GR"/>
        </w:rPr>
        <w:t xml:space="preserve">συνεργασία με το ΑΠΘ (Αριστοτέλειο Πανεπιστήμιο Θεσσαλονίκης) και τη </w:t>
      </w:r>
      <w:r>
        <w:rPr>
          <w:rStyle w:val="normaltextrun"/>
          <w:rFonts w:cstheme="minorHAnsi"/>
          <w:sz w:val="24"/>
          <w:szCs w:val="24"/>
          <w:lang w:val="en-GB"/>
        </w:rPr>
        <w:t>BUMPER</w:t>
      </w:r>
      <w:r w:rsidRPr="003A4548">
        <w:rPr>
          <w:rStyle w:val="normaltextrun"/>
          <w:rFonts w:cstheme="minorHAnsi"/>
          <w:sz w:val="24"/>
          <w:szCs w:val="24"/>
          <w:lang w:val="el-GR"/>
        </w:rPr>
        <w:t xml:space="preserve">, </w:t>
      </w:r>
      <w:r>
        <w:rPr>
          <w:rStyle w:val="normaltextrun"/>
          <w:rFonts w:cstheme="minorHAnsi"/>
          <w:sz w:val="24"/>
          <w:szCs w:val="24"/>
          <w:lang w:val="el-GR"/>
        </w:rPr>
        <w:t>μια</w:t>
      </w:r>
      <w:r w:rsidR="00856BA4">
        <w:rPr>
          <w:rStyle w:val="normaltextrun"/>
          <w:rFonts w:cstheme="minorHAnsi"/>
          <w:sz w:val="24"/>
          <w:szCs w:val="24"/>
          <w:lang w:val="el-GR"/>
        </w:rPr>
        <w:t xml:space="preserve"> </w:t>
      </w:r>
      <w:r w:rsidR="00B853AE">
        <w:rPr>
          <w:rStyle w:val="normaltextrun"/>
          <w:rFonts w:cstheme="minorHAnsi"/>
          <w:sz w:val="24"/>
          <w:szCs w:val="24"/>
          <w:lang w:val="el-GR"/>
        </w:rPr>
        <w:t xml:space="preserve">κοινοπραξία </w:t>
      </w:r>
      <w:r w:rsidRPr="003A4548">
        <w:rPr>
          <w:rStyle w:val="normaltextrun"/>
          <w:rFonts w:cstheme="minorHAnsi"/>
          <w:sz w:val="24"/>
          <w:szCs w:val="24"/>
          <w:lang w:val="el-GR"/>
        </w:rPr>
        <w:t xml:space="preserve"> επιστημονικών φορέων της ΕΕ</w:t>
      </w:r>
      <w:r w:rsidR="00044506" w:rsidRPr="00044506">
        <w:rPr>
          <w:rStyle w:val="normaltextrun"/>
          <w:rFonts w:cstheme="minorHAnsi"/>
          <w:sz w:val="24"/>
          <w:szCs w:val="24"/>
          <w:lang w:val="el-GR"/>
        </w:rPr>
        <w:t>,</w:t>
      </w:r>
      <w:r w:rsidRPr="003A4548">
        <w:rPr>
          <w:rStyle w:val="normaltextrun"/>
          <w:rFonts w:cstheme="minorHAnsi"/>
          <w:sz w:val="24"/>
          <w:szCs w:val="24"/>
          <w:lang w:val="el-GR"/>
        </w:rPr>
        <w:t xml:space="preserve"> που θα παρέχ</w:t>
      </w:r>
      <w:r w:rsidR="003E5E7E">
        <w:rPr>
          <w:rStyle w:val="normaltextrun"/>
          <w:rFonts w:cstheme="minorHAnsi"/>
          <w:sz w:val="24"/>
          <w:szCs w:val="24"/>
          <w:lang w:val="el-GR"/>
        </w:rPr>
        <w:t>ουν</w:t>
      </w:r>
      <w:r w:rsidRPr="003A4548">
        <w:rPr>
          <w:rStyle w:val="normaltextrun"/>
          <w:rFonts w:cstheme="minorHAnsi"/>
          <w:sz w:val="24"/>
          <w:szCs w:val="24"/>
          <w:lang w:val="el-GR"/>
        </w:rPr>
        <w:t xml:space="preserve"> τεχνογνωσία και κρίσιμες πληροφορίες για την ανάπτυξη της εφαρμογής.</w:t>
      </w:r>
    </w:p>
    <w:p w14:paraId="2ACA31CA" w14:textId="72C1D19E" w:rsidR="008F2ABA" w:rsidRPr="0068214F" w:rsidRDefault="00B86FC5" w:rsidP="008F2ABA">
      <w:pPr>
        <w:jc w:val="both"/>
        <w:rPr>
          <w:rFonts w:cstheme="minorHAnsi"/>
          <w:sz w:val="24"/>
          <w:szCs w:val="24"/>
          <w:lang w:val="el-GR"/>
        </w:rPr>
      </w:pPr>
      <w:r w:rsidRPr="00384BF4">
        <w:rPr>
          <w:rFonts w:cstheme="minorHAnsi"/>
          <w:sz w:val="24"/>
          <w:szCs w:val="24"/>
          <w:lang w:val="el-GR"/>
        </w:rPr>
        <w:t>Ο</w:t>
      </w:r>
      <w:r w:rsidRPr="00B86FC5">
        <w:rPr>
          <w:rFonts w:cstheme="minorHAnsi"/>
          <w:sz w:val="24"/>
          <w:szCs w:val="24"/>
          <w:lang w:val="el-GR"/>
        </w:rPr>
        <w:t xml:space="preserve"> </w:t>
      </w:r>
      <w:r w:rsidRPr="00384BF4">
        <w:rPr>
          <w:rFonts w:cstheme="minorHAnsi"/>
          <w:sz w:val="24"/>
          <w:szCs w:val="24"/>
          <w:lang w:val="el-GR"/>
        </w:rPr>
        <w:t>κ</w:t>
      </w:r>
      <w:r w:rsidRPr="00B86FC5">
        <w:rPr>
          <w:rFonts w:cstheme="minorHAnsi"/>
          <w:sz w:val="24"/>
          <w:szCs w:val="24"/>
          <w:lang w:val="el-GR"/>
        </w:rPr>
        <w:t xml:space="preserve">. </w:t>
      </w:r>
      <w:r w:rsidRPr="00EF64EF">
        <w:rPr>
          <w:rFonts w:cstheme="minorHAnsi"/>
          <w:b/>
          <w:bCs/>
          <w:sz w:val="24"/>
          <w:szCs w:val="24"/>
          <w:lang w:val="el-GR"/>
        </w:rPr>
        <w:t>Αλέξανδρος</w:t>
      </w:r>
      <w:r w:rsidRPr="00B86FC5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EF64EF">
        <w:rPr>
          <w:rFonts w:cstheme="minorHAnsi"/>
          <w:b/>
          <w:bCs/>
          <w:sz w:val="24"/>
          <w:szCs w:val="24"/>
          <w:lang w:val="el-GR"/>
        </w:rPr>
        <w:t>Μάνος</w:t>
      </w:r>
      <w:r w:rsidRPr="00B86FC5">
        <w:rPr>
          <w:rFonts w:cstheme="minorHAnsi"/>
          <w:sz w:val="24"/>
          <w:szCs w:val="24"/>
          <w:lang w:val="el-GR"/>
        </w:rPr>
        <w:t xml:space="preserve">, </w:t>
      </w:r>
      <w:r w:rsidRPr="00164C6F">
        <w:rPr>
          <w:rFonts w:cstheme="minorHAnsi"/>
          <w:b/>
          <w:bCs/>
          <w:sz w:val="24"/>
          <w:szCs w:val="24"/>
          <w:lang w:val="el-GR"/>
        </w:rPr>
        <w:t>Διευθύνων</w:t>
      </w:r>
      <w:r w:rsidRPr="00B86FC5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164C6F">
        <w:rPr>
          <w:rFonts w:cstheme="minorHAnsi"/>
          <w:b/>
          <w:bCs/>
          <w:sz w:val="24"/>
          <w:szCs w:val="24"/>
          <w:lang w:val="el-GR"/>
        </w:rPr>
        <w:t>Σύμβουλος</w:t>
      </w:r>
      <w:r w:rsidRPr="00B86FC5">
        <w:rPr>
          <w:rFonts w:cstheme="minorHAnsi"/>
          <w:sz w:val="24"/>
          <w:szCs w:val="24"/>
          <w:lang w:val="el-GR"/>
        </w:rPr>
        <w:t xml:space="preserve"> </w:t>
      </w:r>
      <w:r w:rsidRPr="00384BF4">
        <w:rPr>
          <w:rFonts w:cstheme="minorHAnsi"/>
          <w:sz w:val="24"/>
          <w:szCs w:val="24"/>
          <w:lang w:val="el-GR"/>
        </w:rPr>
        <w:t>της</w:t>
      </w:r>
      <w:r w:rsidRPr="00B86FC5">
        <w:rPr>
          <w:rFonts w:cstheme="minorHAnsi"/>
          <w:sz w:val="24"/>
          <w:szCs w:val="24"/>
          <w:lang w:val="el-GR"/>
        </w:rPr>
        <w:t xml:space="preserve"> </w:t>
      </w:r>
      <w:r w:rsidRPr="00EF64EF">
        <w:rPr>
          <w:rFonts w:cstheme="minorHAnsi"/>
          <w:b/>
          <w:bCs/>
          <w:sz w:val="24"/>
          <w:szCs w:val="24"/>
        </w:rPr>
        <w:t>Netcompany</w:t>
      </w:r>
      <w:r w:rsidRPr="00B86FC5">
        <w:rPr>
          <w:rFonts w:cstheme="minorHAnsi"/>
          <w:b/>
          <w:bCs/>
          <w:sz w:val="24"/>
          <w:szCs w:val="24"/>
          <w:lang w:val="el-GR"/>
        </w:rPr>
        <w:t>-</w:t>
      </w:r>
      <w:r w:rsidRPr="00EF64EF">
        <w:rPr>
          <w:rFonts w:cstheme="minorHAnsi"/>
          <w:b/>
          <w:bCs/>
          <w:sz w:val="24"/>
          <w:szCs w:val="24"/>
        </w:rPr>
        <w:t>Intrasoft</w:t>
      </w:r>
      <w:r w:rsidRPr="00B86FC5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σχολίασε</w:t>
      </w:r>
      <w:r w:rsidRPr="00B86FC5">
        <w:rPr>
          <w:rFonts w:cstheme="minorHAnsi"/>
          <w:b/>
          <w:bCs/>
          <w:sz w:val="24"/>
          <w:szCs w:val="24"/>
          <w:lang w:val="el-GR"/>
        </w:rPr>
        <w:t>:</w:t>
      </w:r>
      <w:r w:rsidR="00FF5B8C" w:rsidRPr="00B86FC5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B853AE">
        <w:rPr>
          <w:rFonts w:cstheme="minorHAnsi"/>
          <w:sz w:val="24"/>
          <w:szCs w:val="24"/>
          <w:lang w:val="el-GR"/>
        </w:rPr>
        <w:t>«</w:t>
      </w:r>
      <w:r w:rsidR="00755325">
        <w:rPr>
          <w:rFonts w:cstheme="minorHAnsi"/>
          <w:sz w:val="24"/>
          <w:szCs w:val="24"/>
          <w:lang w:val="el-GR"/>
        </w:rPr>
        <w:t xml:space="preserve">Η </w:t>
      </w:r>
      <w:r w:rsidR="00DB6D1D">
        <w:rPr>
          <w:rFonts w:cstheme="minorHAnsi"/>
          <w:sz w:val="24"/>
          <w:szCs w:val="24"/>
          <w:lang w:val="el-GR"/>
        </w:rPr>
        <w:t xml:space="preserve">ανάπτυξη ψηφιακών </w:t>
      </w:r>
      <w:r w:rsidR="00755325">
        <w:rPr>
          <w:rFonts w:cstheme="minorHAnsi"/>
          <w:sz w:val="24"/>
          <w:szCs w:val="24"/>
          <w:lang w:val="el-GR"/>
        </w:rPr>
        <w:t>εργαλείων που αφορούν στην</w:t>
      </w:r>
      <w:r w:rsidRPr="00B86FC5">
        <w:rPr>
          <w:rFonts w:cstheme="minorHAnsi"/>
          <w:sz w:val="24"/>
          <w:szCs w:val="24"/>
          <w:lang w:val="el-GR"/>
        </w:rPr>
        <w:t xml:space="preserve"> πρόληψη του καρκίνου </w:t>
      </w:r>
      <w:r w:rsidR="00B60E40">
        <w:rPr>
          <w:rFonts w:cstheme="minorHAnsi"/>
          <w:sz w:val="24"/>
          <w:szCs w:val="24"/>
          <w:lang w:val="el-GR"/>
        </w:rPr>
        <w:t>αποτελεί</w:t>
      </w:r>
      <w:r w:rsidR="00B60E40" w:rsidRPr="00B86FC5">
        <w:rPr>
          <w:rFonts w:cstheme="minorHAnsi"/>
          <w:sz w:val="24"/>
          <w:szCs w:val="24"/>
          <w:lang w:val="el-GR"/>
        </w:rPr>
        <w:t xml:space="preserve"> </w:t>
      </w:r>
      <w:r w:rsidRPr="00B86FC5">
        <w:rPr>
          <w:rFonts w:cstheme="minorHAnsi"/>
          <w:sz w:val="24"/>
          <w:szCs w:val="24"/>
          <w:lang w:val="el-GR"/>
        </w:rPr>
        <w:t xml:space="preserve">μια πολυαναμενόμενη </w:t>
      </w:r>
      <w:r w:rsidR="0000636E">
        <w:rPr>
          <w:rFonts w:cstheme="minorHAnsi"/>
          <w:sz w:val="24"/>
          <w:szCs w:val="24"/>
          <w:lang w:val="el-GR"/>
        </w:rPr>
        <w:t xml:space="preserve">και ευπρόσδεκτη </w:t>
      </w:r>
      <w:r w:rsidR="00EC45B9">
        <w:rPr>
          <w:rFonts w:cstheme="minorHAnsi"/>
          <w:sz w:val="24"/>
          <w:szCs w:val="24"/>
          <w:lang w:val="el-GR"/>
        </w:rPr>
        <w:t xml:space="preserve">Ευρωπαϊκή </w:t>
      </w:r>
      <w:r w:rsidRPr="00B86FC5">
        <w:rPr>
          <w:rFonts w:cstheme="minorHAnsi"/>
          <w:sz w:val="24"/>
          <w:szCs w:val="24"/>
          <w:lang w:val="el-GR"/>
        </w:rPr>
        <w:t xml:space="preserve">πρωτοβουλία που </w:t>
      </w:r>
      <w:r w:rsidR="00755325">
        <w:rPr>
          <w:rFonts w:cstheme="minorHAnsi"/>
          <w:sz w:val="24"/>
          <w:szCs w:val="24"/>
          <w:lang w:val="el-GR"/>
        </w:rPr>
        <w:t>φιλοδοξούμε</w:t>
      </w:r>
      <w:r w:rsidR="00755325" w:rsidRPr="00B86FC5">
        <w:rPr>
          <w:rFonts w:cstheme="minorHAnsi"/>
          <w:sz w:val="24"/>
          <w:szCs w:val="24"/>
          <w:lang w:val="el-GR"/>
        </w:rPr>
        <w:t xml:space="preserve"> </w:t>
      </w:r>
      <w:r w:rsidRPr="00B86FC5">
        <w:rPr>
          <w:rFonts w:cstheme="minorHAnsi"/>
          <w:sz w:val="24"/>
          <w:szCs w:val="24"/>
          <w:lang w:val="el-GR"/>
        </w:rPr>
        <w:t>να βοηθήσει στην</w:t>
      </w:r>
      <w:r w:rsidR="00704D5A">
        <w:rPr>
          <w:rFonts w:cstheme="minorHAnsi"/>
          <w:sz w:val="24"/>
          <w:szCs w:val="24"/>
          <w:lang w:val="el-GR"/>
        </w:rPr>
        <w:t xml:space="preserve"> </w:t>
      </w:r>
      <w:r w:rsidR="003E5E7E">
        <w:rPr>
          <w:rFonts w:cstheme="minorHAnsi"/>
          <w:sz w:val="24"/>
          <w:szCs w:val="24"/>
          <w:lang w:val="el-GR"/>
        </w:rPr>
        <w:t xml:space="preserve">μάχη </w:t>
      </w:r>
      <w:r w:rsidR="00755325">
        <w:rPr>
          <w:rFonts w:cstheme="minorHAnsi"/>
          <w:sz w:val="24"/>
          <w:szCs w:val="24"/>
          <w:lang w:val="el-GR"/>
        </w:rPr>
        <w:t>κατά</w:t>
      </w:r>
      <w:r w:rsidRPr="00B86FC5">
        <w:rPr>
          <w:rFonts w:cstheme="minorHAnsi"/>
          <w:sz w:val="24"/>
          <w:szCs w:val="24"/>
          <w:lang w:val="el-GR"/>
        </w:rPr>
        <w:t xml:space="preserve"> τ</w:t>
      </w:r>
      <w:r w:rsidR="00DB6D1D">
        <w:rPr>
          <w:rFonts w:cstheme="minorHAnsi"/>
          <w:sz w:val="24"/>
          <w:szCs w:val="24"/>
          <w:lang w:val="el-GR"/>
        </w:rPr>
        <w:t>ης νόσου</w:t>
      </w:r>
      <w:r w:rsidRPr="00B86FC5">
        <w:rPr>
          <w:rFonts w:cstheme="minorHAnsi"/>
          <w:sz w:val="24"/>
          <w:szCs w:val="24"/>
          <w:lang w:val="el-GR"/>
        </w:rPr>
        <w:t xml:space="preserve">. Για δεκαετίες, η εταιρεία μας </w:t>
      </w:r>
      <w:r>
        <w:rPr>
          <w:rFonts w:cstheme="minorHAnsi"/>
          <w:sz w:val="24"/>
          <w:szCs w:val="24"/>
          <w:lang w:val="el-GR"/>
        </w:rPr>
        <w:t xml:space="preserve">πραγματώνει </w:t>
      </w:r>
      <w:r w:rsidRPr="00B86FC5">
        <w:rPr>
          <w:rFonts w:cstheme="minorHAnsi"/>
          <w:sz w:val="24"/>
          <w:szCs w:val="24"/>
          <w:lang w:val="el-GR"/>
        </w:rPr>
        <w:t>με επιτυχία τ</w:t>
      </w:r>
      <w:r w:rsidR="00755325">
        <w:rPr>
          <w:rFonts w:cstheme="minorHAnsi"/>
          <w:sz w:val="24"/>
          <w:szCs w:val="24"/>
          <w:lang w:val="el-GR"/>
        </w:rPr>
        <w:t>ο</w:t>
      </w:r>
      <w:r w:rsidRPr="00B86FC5">
        <w:rPr>
          <w:rFonts w:cstheme="minorHAnsi"/>
          <w:sz w:val="24"/>
          <w:szCs w:val="24"/>
          <w:lang w:val="el-GR"/>
        </w:rPr>
        <w:t xml:space="preserve"> ψηφιακ</w:t>
      </w:r>
      <w:r w:rsidR="00755325">
        <w:rPr>
          <w:rFonts w:cstheme="minorHAnsi"/>
          <w:sz w:val="24"/>
          <w:szCs w:val="24"/>
          <w:lang w:val="el-GR"/>
        </w:rPr>
        <w:t>ό</w:t>
      </w:r>
      <w:r w:rsidRPr="00B86FC5">
        <w:rPr>
          <w:rFonts w:cstheme="minorHAnsi"/>
          <w:sz w:val="24"/>
          <w:szCs w:val="24"/>
          <w:lang w:val="el-GR"/>
        </w:rPr>
        <w:t xml:space="preserve"> </w:t>
      </w:r>
      <w:r w:rsidR="00755325">
        <w:rPr>
          <w:rFonts w:cstheme="minorHAnsi"/>
          <w:sz w:val="24"/>
          <w:szCs w:val="24"/>
          <w:lang w:val="el-GR"/>
        </w:rPr>
        <w:t>όραμα</w:t>
      </w:r>
      <w:r w:rsidR="00755325" w:rsidRPr="00B86FC5">
        <w:rPr>
          <w:rFonts w:cstheme="minorHAnsi"/>
          <w:sz w:val="24"/>
          <w:szCs w:val="24"/>
          <w:lang w:val="el-GR"/>
        </w:rPr>
        <w:t xml:space="preserve"> </w:t>
      </w:r>
      <w:r w:rsidRPr="00B86FC5">
        <w:rPr>
          <w:rFonts w:cstheme="minorHAnsi"/>
          <w:sz w:val="24"/>
          <w:szCs w:val="24"/>
          <w:lang w:val="el-GR"/>
        </w:rPr>
        <w:t xml:space="preserve">των δημόσιων φορέων στην Ευρώπη εστιάζοντας σε κρίσιμες ανάγκες των πολιτών, </w:t>
      </w:r>
      <w:r w:rsidR="003E5E7E">
        <w:rPr>
          <w:rFonts w:cstheme="minorHAnsi"/>
          <w:sz w:val="24"/>
          <w:szCs w:val="24"/>
          <w:lang w:val="el-GR"/>
        </w:rPr>
        <w:t>σε καίριους τομείς</w:t>
      </w:r>
      <w:r w:rsidR="00DB6D1D">
        <w:rPr>
          <w:rFonts w:cstheme="minorHAnsi"/>
          <w:sz w:val="24"/>
          <w:szCs w:val="24"/>
          <w:lang w:val="el-GR"/>
        </w:rPr>
        <w:t>,</w:t>
      </w:r>
      <w:r w:rsidR="003E5E7E">
        <w:rPr>
          <w:rFonts w:cstheme="minorHAnsi"/>
          <w:sz w:val="24"/>
          <w:szCs w:val="24"/>
          <w:lang w:val="el-GR"/>
        </w:rPr>
        <w:t xml:space="preserve"> </w:t>
      </w:r>
      <w:r w:rsidRPr="00B86FC5">
        <w:rPr>
          <w:rFonts w:cstheme="minorHAnsi"/>
          <w:sz w:val="24"/>
          <w:szCs w:val="24"/>
          <w:lang w:val="el-GR"/>
        </w:rPr>
        <w:t>συμπεριλαμβανομέν</w:t>
      </w:r>
      <w:r w:rsidR="003E5E7E">
        <w:rPr>
          <w:rFonts w:cstheme="minorHAnsi"/>
          <w:sz w:val="24"/>
          <w:szCs w:val="24"/>
          <w:lang w:val="el-GR"/>
        </w:rPr>
        <w:t xml:space="preserve">ου αυτού </w:t>
      </w:r>
      <w:r w:rsidRPr="00B86FC5">
        <w:rPr>
          <w:rFonts w:cstheme="minorHAnsi"/>
          <w:sz w:val="24"/>
          <w:szCs w:val="24"/>
          <w:lang w:val="el-GR"/>
        </w:rPr>
        <w:t>της υγείας. Επομένως, με μεγάλ</w:t>
      </w:r>
      <w:r w:rsidR="003E5E7E">
        <w:rPr>
          <w:rFonts w:cstheme="minorHAnsi"/>
          <w:sz w:val="24"/>
          <w:szCs w:val="24"/>
          <w:lang w:val="el-GR"/>
        </w:rPr>
        <w:t xml:space="preserve">η χαρά </w:t>
      </w:r>
      <w:r w:rsidR="00DB6D1D">
        <w:rPr>
          <w:rFonts w:cstheme="minorHAnsi"/>
          <w:sz w:val="24"/>
          <w:szCs w:val="24"/>
          <w:lang w:val="el-GR"/>
        </w:rPr>
        <w:t xml:space="preserve">αναλαμβάνουμε την πραγματοποίηση αυτού του </w:t>
      </w:r>
      <w:r w:rsidRPr="00B86FC5">
        <w:rPr>
          <w:rFonts w:cstheme="minorHAnsi"/>
          <w:sz w:val="24"/>
          <w:szCs w:val="24"/>
          <w:lang w:val="el-GR"/>
        </w:rPr>
        <w:t>νέο</w:t>
      </w:r>
      <w:r w:rsidR="00DB6D1D">
        <w:rPr>
          <w:rFonts w:cstheme="minorHAnsi"/>
          <w:sz w:val="24"/>
          <w:szCs w:val="24"/>
          <w:lang w:val="el-GR"/>
        </w:rPr>
        <w:t>υ</w:t>
      </w:r>
      <w:r w:rsidRPr="00B86FC5">
        <w:rPr>
          <w:rFonts w:cstheme="minorHAnsi"/>
          <w:sz w:val="24"/>
          <w:szCs w:val="24"/>
          <w:lang w:val="el-GR"/>
        </w:rPr>
        <w:t xml:space="preserve"> </w:t>
      </w:r>
      <w:r w:rsidR="00211E0F">
        <w:rPr>
          <w:rFonts w:cstheme="minorHAnsi"/>
          <w:sz w:val="24"/>
          <w:szCs w:val="24"/>
          <w:lang w:val="el-GR"/>
        </w:rPr>
        <w:t xml:space="preserve">ευρωπαϊκού </w:t>
      </w:r>
      <w:r w:rsidRPr="00B86FC5">
        <w:rPr>
          <w:rFonts w:cstheme="minorHAnsi"/>
          <w:sz w:val="24"/>
          <w:szCs w:val="24"/>
          <w:lang w:val="el-GR"/>
        </w:rPr>
        <w:t>έργο</w:t>
      </w:r>
      <w:r w:rsidR="00DB6D1D">
        <w:rPr>
          <w:rFonts w:cstheme="minorHAnsi"/>
          <w:sz w:val="24"/>
          <w:szCs w:val="24"/>
          <w:lang w:val="el-GR"/>
        </w:rPr>
        <w:t>υ</w:t>
      </w:r>
      <w:r w:rsidRPr="00B86FC5">
        <w:rPr>
          <w:rFonts w:cstheme="minorHAnsi"/>
          <w:sz w:val="24"/>
          <w:szCs w:val="24"/>
          <w:lang w:val="el-GR"/>
        </w:rPr>
        <w:t xml:space="preserve">, </w:t>
      </w:r>
      <w:r w:rsidR="001E28D1">
        <w:rPr>
          <w:rFonts w:cstheme="minorHAnsi"/>
          <w:sz w:val="24"/>
          <w:szCs w:val="24"/>
          <w:lang w:val="el-GR"/>
        </w:rPr>
        <w:t xml:space="preserve">συνεισφέροντας έτσι σε </w:t>
      </w:r>
      <w:r w:rsidRPr="00B86FC5">
        <w:rPr>
          <w:rFonts w:cstheme="minorHAnsi"/>
          <w:sz w:val="24"/>
          <w:szCs w:val="24"/>
          <w:lang w:val="el-GR"/>
        </w:rPr>
        <w:t xml:space="preserve"> ένα πιο υγιές και βιώσιμο μέλλον για όλους».</w:t>
      </w:r>
    </w:p>
    <w:p w14:paraId="01C9CE2C" w14:textId="48F4F546" w:rsidR="008221A3" w:rsidRDefault="008221A3" w:rsidP="008F2ABA">
      <w:pPr>
        <w:jc w:val="both"/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</w:pPr>
    </w:p>
    <w:p w14:paraId="6EE49FBE" w14:textId="77777777" w:rsidR="00923D1E" w:rsidRDefault="00923D1E" w:rsidP="008F2ABA">
      <w:pPr>
        <w:jc w:val="both"/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</w:pPr>
    </w:p>
    <w:p w14:paraId="707E0E10" w14:textId="77777777" w:rsidR="00923D1E" w:rsidRDefault="00923D1E" w:rsidP="008F2ABA">
      <w:pPr>
        <w:jc w:val="both"/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</w:pPr>
    </w:p>
    <w:p w14:paraId="6B8955C9" w14:textId="77777777" w:rsidR="00923D1E" w:rsidRDefault="00923D1E" w:rsidP="008F2ABA">
      <w:pPr>
        <w:jc w:val="both"/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</w:pPr>
    </w:p>
    <w:p w14:paraId="073382C2" w14:textId="77777777" w:rsidR="00044506" w:rsidRPr="006A7DAF" w:rsidRDefault="00044506" w:rsidP="00044506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el-GR"/>
        </w:rPr>
      </w:pPr>
    </w:p>
    <w:p w14:paraId="0678D0D0" w14:textId="47142983" w:rsidR="008F2ABA" w:rsidRPr="00BE27FC" w:rsidRDefault="008F2ABA" w:rsidP="008F2ABA">
      <w:pPr>
        <w:jc w:val="both"/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</w:pP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 xml:space="preserve">Σχετικά με την </w:t>
      </w:r>
      <w:r>
        <w:rPr>
          <w:rFonts w:ascii="Calibri" w:hAnsi="Calibri" w:cs="Calibri"/>
          <w:b/>
          <w:color w:val="000000"/>
          <w:sz w:val="24"/>
          <w:szCs w:val="24"/>
          <w:lang w:eastAsia="el-GR"/>
        </w:rPr>
        <w:t>Netcompany</w:t>
      </w:r>
      <w:r w:rsidRPr="00791564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-</w:t>
      </w:r>
      <w:r>
        <w:rPr>
          <w:rFonts w:ascii="Calibri" w:hAnsi="Calibri" w:cs="Calibri"/>
          <w:b/>
          <w:color w:val="000000"/>
          <w:sz w:val="24"/>
          <w:szCs w:val="24"/>
          <w:lang w:eastAsia="el-GR"/>
        </w:rPr>
        <w:t>Intrasoft</w:t>
      </w: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:</w:t>
      </w:r>
    </w:p>
    <w:p w14:paraId="63EF6FA3" w14:textId="282E478C" w:rsidR="008F2ABA" w:rsidRDefault="008F2ABA" w:rsidP="008F2ABA">
      <w:pPr>
        <w:jc w:val="both"/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</w:pP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Η Netcompany-Intrasoft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ιδρύθηκε το 1996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και είναι μια κορυφαία εταιρεία στον τομέα των υπηρεσιών Πληροφορικής και Επικοινωνιών, παρέχοντας ολοκληρωμένες λύσεις, προϊόντα και υπηρεσίες υψηλής ποιότητας στην Ευρωπαϊκή Ένωση, σε Υπουργεία και Δημόσιους Οργανισμούς</w:t>
      </w:r>
      <w:r w:rsidRPr="006D71BD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>,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καθώς και επιχειρήσεις του Ιδιωτικού τομέα. Απασχολεί περισσότερα από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3.200 στελέχη υψηλής εξειδίκευσης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με άριστες τεχνικές γνώσεις και δεξιότητες, συνθέτοντας μια πολυπολιτισμική ομάδα από 50 διαφορετικές εθνικότητες και 30 γλώσσες. Με έδρα το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Λουξεμβούργο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, έχει φυσική παρουσία μέσω γραφείων, υποκαταστημάτων και θυγατρικών σε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12 χώρες</w:t>
      </w: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(Βέλγιο, Βουλγαρία, Κύπρος, Δανία, Ελλάδα, Ιορδανία, Λουξεμβούργο, Ρουμανία, Νότια Αφρική, Ηνωμένο Βασίλειο, Ηνωμένα Αραβικά Εμιράτα και Αμερική), ενώ οι διεθνείς της δραστηριότητες εκτείνονται σε πάνω από 70 χώρες παγκοσμίως. Από τον Νοέμβριο του 2021 αποτελεί </w:t>
      </w:r>
      <w:r w:rsidRPr="00044506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μέλος του Netcompany Group A/S.</w:t>
      </w:r>
      <w:r w:rsidRPr="00F440F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 </w:t>
      </w:r>
    </w:p>
    <w:p w14:paraId="33A8D793" w14:textId="77777777" w:rsidR="00060AA2" w:rsidRDefault="00060AA2" w:rsidP="00060AA2">
      <w:pPr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</w:p>
    <w:p w14:paraId="6F62DFFE" w14:textId="77777777" w:rsidR="00060AA2" w:rsidRPr="00BE27FC" w:rsidRDefault="00060AA2" w:rsidP="00060AA2">
      <w:pPr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  <w:r w:rsidRPr="00BE27FC">
        <w:rPr>
          <w:rFonts w:ascii="Calibri" w:hAnsi="Calibri" w:cs="Calibri"/>
          <w:b/>
          <w:bCs/>
          <w:sz w:val="24"/>
          <w:szCs w:val="24"/>
          <w:lang w:val="el-GR"/>
        </w:rPr>
        <w:t>ΓΙΑ ΠΕΡΙΣΣΟΤΕΡΕΣ ΠΛΗΡΟΦΟΡΙΕΣ</w:t>
      </w:r>
    </w:p>
    <w:p w14:paraId="3F37F8F4" w14:textId="77777777" w:rsidR="00060AA2" w:rsidRPr="005C2B4C" w:rsidRDefault="00060AA2" w:rsidP="00060AA2">
      <w:pPr>
        <w:ind w:right="-625"/>
        <w:jc w:val="both"/>
        <w:rPr>
          <w:rFonts w:ascii="Calibri" w:hAnsi="Calibri" w:cs="Calibri"/>
          <w:b/>
          <w:color w:val="000000"/>
          <w:sz w:val="24"/>
          <w:szCs w:val="24"/>
          <w:lang w:val="el-GR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Netcompany</w:t>
      </w:r>
      <w:r w:rsidRPr="005C2B4C">
        <w:rPr>
          <w:rFonts w:ascii="Calibri" w:hAnsi="Calibri" w:cs="Calibri"/>
          <w:b/>
          <w:color w:val="000000"/>
          <w:sz w:val="24"/>
          <w:szCs w:val="24"/>
          <w:lang w:val="el-GR"/>
        </w:rPr>
        <w:t>-</w:t>
      </w:r>
      <w:r>
        <w:rPr>
          <w:rFonts w:ascii="Calibri" w:hAnsi="Calibri" w:cs="Calibri"/>
          <w:b/>
          <w:color w:val="000000"/>
          <w:sz w:val="24"/>
          <w:szCs w:val="24"/>
        </w:rPr>
        <w:t>Intrasoft</w:t>
      </w:r>
      <w:r w:rsidRPr="005C2B4C">
        <w:rPr>
          <w:rFonts w:ascii="Calibri" w:hAnsi="Calibri" w:cs="Calibri"/>
          <w:b/>
          <w:color w:val="000000"/>
          <w:sz w:val="24"/>
          <w:szCs w:val="24"/>
          <w:lang w:val="el-GR"/>
        </w:rPr>
        <w:t xml:space="preserve"> </w:t>
      </w:r>
    </w:p>
    <w:p w14:paraId="4BE75C3D" w14:textId="63CAA322" w:rsidR="00060AA2" w:rsidRPr="00C47BE0" w:rsidDel="00C05A13" w:rsidRDefault="00060AA2" w:rsidP="00060AA2">
      <w:pPr>
        <w:jc w:val="both"/>
        <w:outlineLvl w:val="0"/>
        <w:rPr>
          <w:del w:id="0" w:author="ASKITOPOULOU Georgia" w:date="2023-04-24T18:43:00Z"/>
          <w:rFonts w:ascii="Calibri" w:hAnsi="Calibri" w:cs="Calibri"/>
          <w:bCs/>
          <w:iCs/>
          <w:color w:val="0000FF"/>
          <w:sz w:val="24"/>
          <w:szCs w:val="24"/>
          <w:u w:val="single"/>
          <w:rPrChange w:id="1" w:author="ASKITOPOULOU Georgia" w:date="2023-04-21T16:05:00Z">
            <w:rPr>
              <w:del w:id="2" w:author="ASKITOPOULOU Georgia" w:date="2023-04-24T18:43:00Z"/>
              <w:rFonts w:ascii="Calibri" w:hAnsi="Calibri" w:cs="Calibri"/>
              <w:bCs/>
              <w:iCs/>
              <w:color w:val="0000FF"/>
              <w:sz w:val="24"/>
              <w:szCs w:val="24"/>
              <w:u w:val="single"/>
              <w:lang w:val="de-DE"/>
            </w:rPr>
          </w:rPrChange>
        </w:rPr>
      </w:pPr>
      <w:r w:rsidRPr="00CD1B85">
        <w:rPr>
          <w:rFonts w:ascii="Calibri" w:hAnsi="Calibri" w:cs="Calibri"/>
          <w:bCs/>
          <w:iCs/>
          <w:color w:val="000000"/>
          <w:sz w:val="24"/>
          <w:szCs w:val="24"/>
          <w:lang w:val="de-DE"/>
        </w:rPr>
        <w:t xml:space="preserve">E-mail: </w:t>
      </w:r>
      <w:r w:rsidR="00C47BE0" w:rsidRPr="0074578F">
        <w:rPr>
          <w:rFonts w:cstheme="minorHAnsi"/>
          <w:color w:val="000000"/>
          <w:sz w:val="24"/>
          <w:szCs w:val="24"/>
          <w:lang w:val="fr-LU"/>
        </w:rPr>
        <w:t xml:space="preserve"> </w:t>
      </w:r>
      <w:ins w:id="3" w:author="ASKITOPOULOU Georgia" w:date="2023-04-21T16:05:00Z">
        <w:r w:rsidR="00C47BE0">
          <w:rPr>
            <w:rFonts w:cstheme="minorHAnsi"/>
            <w:b/>
            <w:bCs/>
            <w:i/>
            <w:iCs/>
            <w:sz w:val="24"/>
            <w:szCs w:val="24"/>
            <w:lang w:val="fr-LU"/>
          </w:rPr>
          <w:fldChar w:fldCharType="begin"/>
        </w:r>
        <w:r w:rsidR="00C47BE0">
          <w:rPr>
            <w:rFonts w:cstheme="minorHAnsi"/>
            <w:b/>
            <w:bCs/>
            <w:i/>
            <w:iCs/>
            <w:sz w:val="24"/>
            <w:szCs w:val="24"/>
            <w:lang w:val="fr-LU"/>
          </w:rPr>
          <w:instrText xml:space="preserve"> HYPERLINK "mailto:</w:instrText>
        </w:r>
      </w:ins>
      <w:r w:rsidR="00C47BE0" w:rsidRPr="0074578F">
        <w:rPr>
          <w:rFonts w:cstheme="minorHAnsi"/>
          <w:b/>
          <w:bCs/>
          <w:i/>
          <w:iCs/>
          <w:sz w:val="24"/>
          <w:szCs w:val="24"/>
          <w:lang w:val="fr-LU"/>
        </w:rPr>
        <w:instrText>marketing@netcompany-intrasoft.com</w:instrText>
      </w:r>
      <w:ins w:id="4" w:author="ASKITOPOULOU Georgia" w:date="2023-04-21T16:05:00Z">
        <w:r w:rsidR="00C47BE0">
          <w:rPr>
            <w:rFonts w:cstheme="minorHAnsi"/>
            <w:b/>
            <w:bCs/>
            <w:i/>
            <w:iCs/>
            <w:sz w:val="24"/>
            <w:szCs w:val="24"/>
            <w:lang w:val="fr-LU"/>
          </w:rPr>
          <w:instrText xml:space="preserve">" </w:instrText>
        </w:r>
        <w:r w:rsidR="00C47BE0">
          <w:rPr>
            <w:rFonts w:cstheme="minorHAnsi"/>
            <w:b/>
            <w:bCs/>
            <w:i/>
            <w:iCs/>
            <w:sz w:val="24"/>
            <w:szCs w:val="24"/>
            <w:lang w:val="fr-LU"/>
          </w:rPr>
        </w:r>
        <w:r w:rsidR="00C47BE0">
          <w:rPr>
            <w:rFonts w:cstheme="minorHAnsi"/>
            <w:b/>
            <w:bCs/>
            <w:i/>
            <w:iCs/>
            <w:sz w:val="24"/>
            <w:szCs w:val="24"/>
            <w:lang w:val="fr-LU"/>
          </w:rPr>
          <w:fldChar w:fldCharType="separate"/>
        </w:r>
      </w:ins>
      <w:r w:rsidR="00C47BE0" w:rsidRPr="000A5B2D">
        <w:rPr>
          <w:rStyle w:val="Hyperlink"/>
          <w:rFonts w:asciiTheme="minorHAnsi" w:hAnsiTheme="minorHAnsi" w:cstheme="minorHAnsi"/>
          <w:b/>
          <w:bCs/>
          <w:i/>
          <w:iCs/>
          <w:sz w:val="24"/>
          <w:szCs w:val="24"/>
          <w:lang w:val="fr-LU"/>
        </w:rPr>
        <w:t>marketing@netcompany-intrasoft.com</w:t>
      </w:r>
      <w:ins w:id="5" w:author="ASKITOPOULOU Georgia" w:date="2023-04-21T16:05:00Z">
        <w:r w:rsidR="00C47BE0">
          <w:rPr>
            <w:rFonts w:cstheme="minorHAnsi"/>
            <w:b/>
            <w:bCs/>
            <w:i/>
            <w:iCs/>
            <w:sz w:val="24"/>
            <w:szCs w:val="24"/>
            <w:lang w:val="fr-LU"/>
          </w:rPr>
          <w:fldChar w:fldCharType="end"/>
        </w:r>
      </w:ins>
    </w:p>
    <w:p w14:paraId="28F344E5" w14:textId="55AAD584" w:rsidR="008F2ABA" w:rsidRPr="0074578F" w:rsidRDefault="008F2ABA" w:rsidP="008F2ABA">
      <w:pPr>
        <w:jc w:val="both"/>
        <w:outlineLvl w:val="0"/>
        <w:rPr>
          <w:rFonts w:cstheme="minorHAnsi"/>
          <w:bCs/>
          <w:iCs/>
          <w:color w:val="0000FF"/>
          <w:sz w:val="24"/>
          <w:szCs w:val="24"/>
          <w:u w:val="single"/>
          <w:lang w:val="fr-LU"/>
        </w:rPr>
      </w:pPr>
      <w:r w:rsidRPr="0074578F">
        <w:rPr>
          <w:rFonts w:cstheme="minorHAnsi"/>
          <w:bCs/>
          <w:iCs/>
          <w:color w:val="0000FF"/>
          <w:sz w:val="24"/>
          <w:szCs w:val="24"/>
          <w:u w:val="single"/>
          <w:lang w:val="fr-LU"/>
        </w:rPr>
        <w:t xml:space="preserve"> </w:t>
      </w:r>
    </w:p>
    <w:p w14:paraId="5732C1ED" w14:textId="69ADD9F7" w:rsidR="008F2ABA" w:rsidRPr="00382F82" w:rsidRDefault="008F2ABA" w:rsidP="008F2ABA">
      <w:pPr>
        <w:jc w:val="both"/>
        <w:outlineLvl w:val="0"/>
        <w:rPr>
          <w:rFonts w:cstheme="minorHAnsi"/>
          <w:b/>
          <w:color w:val="000000"/>
          <w:sz w:val="24"/>
          <w:szCs w:val="24"/>
          <w:lang w:val="el-GR" w:eastAsia="el-GR"/>
        </w:rPr>
      </w:pP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 xml:space="preserve">Σχετικά με την </w:t>
      </w:r>
      <w:r w:rsidRPr="00BE27FC">
        <w:rPr>
          <w:rFonts w:ascii="Calibri" w:hAnsi="Calibri" w:cs="Calibri"/>
          <w:b/>
          <w:color w:val="000000"/>
          <w:sz w:val="24"/>
          <w:szCs w:val="24"/>
          <w:lang w:eastAsia="el-GR"/>
        </w:rPr>
        <w:t>Netcompany</w:t>
      </w:r>
      <w:r w:rsidRPr="00BE27FC">
        <w:rPr>
          <w:rFonts w:ascii="Calibri" w:hAnsi="Calibri" w:cs="Calibri"/>
          <w:b/>
          <w:color w:val="000000"/>
          <w:sz w:val="24"/>
          <w:szCs w:val="24"/>
          <w:lang w:val="el-GR" w:eastAsia="el-GR"/>
        </w:rPr>
        <w:t>:</w:t>
      </w:r>
    </w:p>
    <w:p w14:paraId="1EEDAE47" w14:textId="4B26F61E" w:rsidR="003D30AE" w:rsidRPr="00EF2338" w:rsidRDefault="003D30AE" w:rsidP="003D30AE">
      <w:pPr>
        <w:jc w:val="both"/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</w:pP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H Netcompany (NETC) είναι μια πρωτοπόρος εταιρεία Πληροφορικής, που σχεδιάζει και υλοποιεί στρατηγικές και υψηλού επιπέδου λύσεις IT, συμβάλλοντας σημαντικά στον ψηφιακό μετασχηματισμό οργανισμών του Ιδιωτικού και Δημόσιου τομέα. Η Netcompany, μέσω της  agile κουλτούρας της, παρέχει αποδεδειγμένα ασφαλείς και καινοτόμες λύσεις, οι οποίες προσφέρουν πλήρη ευελιξία. </w:t>
      </w:r>
    </w:p>
    <w:p w14:paraId="1F4389AD" w14:textId="77777777" w:rsidR="003D30AE" w:rsidRDefault="003D30AE" w:rsidP="003D30AE">
      <w:pPr>
        <w:jc w:val="both"/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</w:pPr>
      <w:r w:rsidRPr="00EF2338">
        <w:rPr>
          <w:rFonts w:ascii="Calibri" w:hAnsi="Calibri" w:cs="Calibri"/>
          <w:bCs/>
          <w:color w:val="000000"/>
          <w:sz w:val="24"/>
          <w:szCs w:val="24"/>
          <w:lang w:val="el-GR" w:eastAsia="el-GR"/>
        </w:rPr>
        <w:t xml:space="preserve">Ιδρύθηκε το 2000 και η έδρα της βρίσκεται στην Κοπεγχάγη. Σήμερα, είναι μια πολυεθνική εταιρεία με περισσότερους από 7.000 υπαλλήλους. </w:t>
      </w:r>
    </w:p>
    <w:p w14:paraId="7D0567F1" w14:textId="77777777" w:rsidR="003D30AE" w:rsidRPr="001965EA" w:rsidRDefault="00D5169F" w:rsidP="003D30AE">
      <w:pPr>
        <w:jc w:val="both"/>
        <w:rPr>
          <w:rFonts w:cstheme="minorHAnsi"/>
          <w:sz w:val="24"/>
          <w:szCs w:val="24"/>
          <w:lang w:val="el-GR"/>
        </w:rPr>
      </w:pPr>
      <w:hyperlink r:id="rId6" w:history="1">
        <w:r w:rsidR="003D30AE" w:rsidRPr="00EC3427">
          <w:rPr>
            <w:rStyle w:val="Hyperlink"/>
            <w:rFonts w:ascii="Calibri" w:hAnsi="Calibri" w:cs="Calibri"/>
            <w:bCs/>
            <w:sz w:val="24"/>
            <w:szCs w:val="24"/>
            <w:lang w:val="el-GR" w:eastAsia="el-GR"/>
          </w:rPr>
          <w:t>www.netcompany.com</w:t>
        </w:r>
      </w:hyperlink>
      <w:r w:rsidR="003D30AE">
        <w:rPr>
          <w:rFonts w:ascii="Calibri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3D30AE" w:rsidRPr="001965EA">
        <w:rPr>
          <w:rFonts w:ascii="Calibri" w:hAnsi="Calibri" w:cs="Calibri"/>
          <w:sz w:val="24"/>
          <w:szCs w:val="24"/>
          <w:lang w:val="el-GR"/>
        </w:rPr>
        <w:t xml:space="preserve"> </w:t>
      </w:r>
    </w:p>
    <w:p w14:paraId="611C8A2C" w14:textId="77777777" w:rsidR="003D30AE" w:rsidRPr="007776EA" w:rsidRDefault="003D30AE" w:rsidP="008F2ABA">
      <w:pPr>
        <w:jc w:val="both"/>
        <w:rPr>
          <w:rFonts w:cstheme="minorHAnsi"/>
          <w:sz w:val="24"/>
          <w:szCs w:val="24"/>
          <w:lang w:val="el-GR"/>
        </w:rPr>
      </w:pPr>
    </w:p>
    <w:sectPr w:rsidR="003D30AE" w:rsidRPr="007776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46F2" w14:textId="77777777" w:rsidR="00213B44" w:rsidRDefault="00213B44" w:rsidP="00E87EF8">
      <w:pPr>
        <w:spacing w:after="0" w:line="240" w:lineRule="auto"/>
      </w:pPr>
      <w:r>
        <w:separator/>
      </w:r>
    </w:p>
  </w:endnote>
  <w:endnote w:type="continuationSeparator" w:id="0">
    <w:p w14:paraId="30E7BA68" w14:textId="77777777" w:rsidR="00213B44" w:rsidRDefault="00213B44" w:rsidP="00E8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60BC" w14:textId="77777777" w:rsidR="00213B44" w:rsidRDefault="00213B44" w:rsidP="00E87EF8">
      <w:pPr>
        <w:spacing w:after="0" w:line="240" w:lineRule="auto"/>
      </w:pPr>
      <w:r>
        <w:separator/>
      </w:r>
    </w:p>
  </w:footnote>
  <w:footnote w:type="continuationSeparator" w:id="0">
    <w:p w14:paraId="1596BB6A" w14:textId="77777777" w:rsidR="00213B44" w:rsidRDefault="00213B44" w:rsidP="00E8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CB93" w14:textId="5B6ABF21" w:rsidR="00E87EF8" w:rsidRDefault="00E87E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33892" wp14:editId="52B5D1F5">
          <wp:simplePos x="0" y="0"/>
          <wp:positionH relativeFrom="column">
            <wp:posOffset>2133003</wp:posOffset>
          </wp:positionH>
          <wp:positionV relativeFrom="topMargin">
            <wp:posOffset>273386</wp:posOffset>
          </wp:positionV>
          <wp:extent cx="1432560" cy="579755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KITOPOULOU Georgia">
    <w15:presenceInfo w15:providerId="AD" w15:userId="S::gaskitop@netcompany-intrasoft.com::3acf367c-5df2-40c9-be37-ade103a32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8C"/>
    <w:rsid w:val="0000636E"/>
    <w:rsid w:val="00013FF7"/>
    <w:rsid w:val="00044506"/>
    <w:rsid w:val="00060AA2"/>
    <w:rsid w:val="00080D78"/>
    <w:rsid w:val="0014310D"/>
    <w:rsid w:val="001C6DDE"/>
    <w:rsid w:val="001E28D1"/>
    <w:rsid w:val="00211E0F"/>
    <w:rsid w:val="00213B44"/>
    <w:rsid w:val="00251B85"/>
    <w:rsid w:val="002E44BF"/>
    <w:rsid w:val="003146BD"/>
    <w:rsid w:val="0037155D"/>
    <w:rsid w:val="00382F82"/>
    <w:rsid w:val="003A4548"/>
    <w:rsid w:val="003B52F5"/>
    <w:rsid w:val="003D30AE"/>
    <w:rsid w:val="003D50AE"/>
    <w:rsid w:val="003E5E7E"/>
    <w:rsid w:val="00493622"/>
    <w:rsid w:val="005B0CA6"/>
    <w:rsid w:val="00644D40"/>
    <w:rsid w:val="006636AA"/>
    <w:rsid w:val="0068214F"/>
    <w:rsid w:val="00691C15"/>
    <w:rsid w:val="00704D5A"/>
    <w:rsid w:val="00755325"/>
    <w:rsid w:val="00771887"/>
    <w:rsid w:val="007776EA"/>
    <w:rsid w:val="007F7632"/>
    <w:rsid w:val="008221A3"/>
    <w:rsid w:val="008566A6"/>
    <w:rsid w:val="00856BA4"/>
    <w:rsid w:val="008B5BF7"/>
    <w:rsid w:val="008F2ABA"/>
    <w:rsid w:val="00913D3B"/>
    <w:rsid w:val="00923D1E"/>
    <w:rsid w:val="00935019"/>
    <w:rsid w:val="00953DE4"/>
    <w:rsid w:val="00996F48"/>
    <w:rsid w:val="00A63098"/>
    <w:rsid w:val="00B31106"/>
    <w:rsid w:val="00B60E40"/>
    <w:rsid w:val="00B853AE"/>
    <w:rsid w:val="00B86FC5"/>
    <w:rsid w:val="00B933AC"/>
    <w:rsid w:val="00BC66A1"/>
    <w:rsid w:val="00C03BD5"/>
    <w:rsid w:val="00C05A13"/>
    <w:rsid w:val="00C47BE0"/>
    <w:rsid w:val="00C57F05"/>
    <w:rsid w:val="00C6157C"/>
    <w:rsid w:val="00C80C90"/>
    <w:rsid w:val="00C94872"/>
    <w:rsid w:val="00C96EDC"/>
    <w:rsid w:val="00CF5B1D"/>
    <w:rsid w:val="00DB6D1D"/>
    <w:rsid w:val="00E76379"/>
    <w:rsid w:val="00E87EF8"/>
    <w:rsid w:val="00E944FA"/>
    <w:rsid w:val="00EC45B9"/>
    <w:rsid w:val="00ED197A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5ECB"/>
  <w15:chartTrackingRefBased/>
  <w15:docId w15:val="{EF00DF89-9428-485A-B371-4F0AF671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F5B8C"/>
  </w:style>
  <w:style w:type="character" w:styleId="Hyperlink">
    <w:name w:val="Hyperlink"/>
    <w:uiPriority w:val="99"/>
    <w:unhideWhenUsed/>
    <w:rsid w:val="008F2ABA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1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44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7E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EF8"/>
  </w:style>
  <w:style w:type="paragraph" w:styleId="Footer">
    <w:name w:val="footer"/>
    <w:basedOn w:val="Normal"/>
    <w:link w:val="FooterChar"/>
    <w:uiPriority w:val="99"/>
    <w:unhideWhenUsed/>
    <w:rsid w:val="00E87E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compan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ARGENTOU Maria-eleni</dc:creator>
  <cp:keywords/>
  <dc:description/>
  <cp:lastModifiedBy>ASKITOPOULOU Georgia</cp:lastModifiedBy>
  <cp:revision>15</cp:revision>
  <dcterms:created xsi:type="dcterms:W3CDTF">2023-04-21T06:54:00Z</dcterms:created>
  <dcterms:modified xsi:type="dcterms:W3CDTF">2023-04-24T15:44:00Z</dcterms:modified>
</cp:coreProperties>
</file>